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8D8" w:rsidRPr="00790801" w:rsidRDefault="001508D8" w:rsidP="00294C89">
      <w:pPr>
        <w:pStyle w:val="TreA"/>
        <w:spacing w:line="288" w:lineRule="auto"/>
        <w:jc w:val="right"/>
        <w:rPr>
          <w:rFonts w:ascii="Cambria" w:hAnsi="Cambria"/>
          <w:bCs/>
          <w:color w:val="auto"/>
        </w:rPr>
      </w:pPr>
      <w:r w:rsidRPr="00E366B9">
        <w:rPr>
          <w:rFonts w:ascii="Cambria" w:hAnsi="Cambria"/>
          <w:bCs/>
          <w:color w:val="auto"/>
        </w:rPr>
        <w:t xml:space="preserve">Nowy Sącz, </w:t>
      </w:r>
      <w:r w:rsidR="00190F52">
        <w:rPr>
          <w:rFonts w:ascii="Cambria" w:hAnsi="Cambria"/>
          <w:bCs/>
          <w:color w:val="auto"/>
        </w:rPr>
        <w:t>21</w:t>
      </w:r>
      <w:r w:rsidR="00294C89" w:rsidRPr="00E366B9">
        <w:rPr>
          <w:rFonts w:ascii="Cambria" w:hAnsi="Cambria"/>
          <w:bCs/>
          <w:color w:val="auto"/>
        </w:rPr>
        <w:t>.</w:t>
      </w:r>
      <w:r w:rsidR="00E366B9" w:rsidRPr="00E366B9">
        <w:rPr>
          <w:rFonts w:ascii="Cambria" w:hAnsi="Cambria"/>
          <w:bCs/>
          <w:color w:val="auto"/>
        </w:rPr>
        <w:t>10</w:t>
      </w:r>
      <w:r w:rsidR="00294C89" w:rsidRPr="00E366B9">
        <w:rPr>
          <w:rFonts w:ascii="Cambria" w:hAnsi="Cambria"/>
          <w:bCs/>
          <w:color w:val="auto"/>
        </w:rPr>
        <w:t>.2019</w:t>
      </w:r>
      <w:r w:rsidR="00294C89" w:rsidRPr="00790801">
        <w:rPr>
          <w:rFonts w:ascii="Cambria" w:hAnsi="Cambria"/>
          <w:bCs/>
          <w:color w:val="auto"/>
        </w:rPr>
        <w:t xml:space="preserve"> </w:t>
      </w:r>
    </w:p>
    <w:p w:rsidR="001508D8" w:rsidRPr="00790801" w:rsidRDefault="001508D8" w:rsidP="001508D8">
      <w:pPr>
        <w:pStyle w:val="Nagwek2"/>
        <w:jc w:val="center"/>
        <w:rPr>
          <w:rFonts w:ascii="Cambria" w:hAnsi="Cambria"/>
          <w:b/>
          <w:bCs/>
          <w:color w:val="auto"/>
          <w:sz w:val="22"/>
          <w:szCs w:val="22"/>
          <w:u w:color="000000"/>
          <w:lang w:val="pl-PL"/>
        </w:rPr>
      </w:pPr>
      <w:r w:rsidRPr="00790801">
        <w:rPr>
          <w:rFonts w:ascii="Cambria" w:hAnsi="Cambria"/>
          <w:b/>
          <w:bCs/>
          <w:color w:val="auto"/>
          <w:sz w:val="22"/>
          <w:szCs w:val="22"/>
          <w:u w:color="000000"/>
          <w:lang w:val="pl-PL"/>
        </w:rPr>
        <w:t>Zamawiający:</w:t>
      </w:r>
    </w:p>
    <w:p w:rsidR="001508D8" w:rsidRPr="00790801" w:rsidRDefault="001508D8" w:rsidP="001508D8">
      <w:pPr>
        <w:pStyle w:val="Bezodstpw"/>
        <w:jc w:val="center"/>
        <w:rPr>
          <w:rStyle w:val="xbe"/>
          <w:rFonts w:ascii="Cambria" w:eastAsia="Helvetica" w:hAnsi="Cambria" w:cs="Helvetica"/>
          <w:color w:val="auto"/>
          <w:sz w:val="22"/>
          <w:szCs w:val="22"/>
          <w:lang w:val="pl-PL"/>
        </w:rPr>
      </w:pPr>
      <w:proofErr w:type="spellStart"/>
      <w:r w:rsidRPr="00790801">
        <w:rPr>
          <w:rStyle w:val="xbe"/>
          <w:rFonts w:ascii="Cambria" w:hAnsi="Cambria"/>
          <w:color w:val="auto"/>
          <w:sz w:val="22"/>
          <w:szCs w:val="22"/>
          <w:lang w:val="pl-PL"/>
        </w:rPr>
        <w:t>Inventum</w:t>
      </w:r>
      <w:proofErr w:type="spellEnd"/>
      <w:r w:rsidRPr="00790801">
        <w:rPr>
          <w:rStyle w:val="xbe"/>
          <w:rFonts w:ascii="Cambria" w:hAnsi="Cambria"/>
          <w:color w:val="auto"/>
          <w:sz w:val="22"/>
          <w:szCs w:val="22"/>
          <w:lang w:val="pl-PL"/>
        </w:rPr>
        <w:t xml:space="preserve"> Sp. z o. o.</w:t>
      </w:r>
    </w:p>
    <w:p w:rsidR="001508D8" w:rsidRPr="00790801" w:rsidRDefault="001508D8" w:rsidP="001508D8">
      <w:pPr>
        <w:pStyle w:val="Bezodstpw"/>
        <w:jc w:val="center"/>
        <w:rPr>
          <w:rStyle w:val="Hyperlink0"/>
          <w:rFonts w:ascii="Cambria" w:hAnsi="Cambria"/>
          <w:color w:val="auto"/>
          <w:sz w:val="22"/>
          <w:szCs w:val="22"/>
          <w:lang w:val="pl-PL"/>
        </w:rPr>
      </w:pPr>
      <w:r w:rsidRPr="00790801">
        <w:rPr>
          <w:rStyle w:val="xbe"/>
          <w:rFonts w:ascii="Cambria" w:hAnsi="Cambria"/>
          <w:color w:val="auto"/>
          <w:sz w:val="22"/>
          <w:szCs w:val="22"/>
          <w:lang w:val="pl-PL"/>
        </w:rPr>
        <w:t>ul. Mikołaja Reja 20A</w:t>
      </w:r>
      <w:r w:rsidRPr="00790801">
        <w:rPr>
          <w:rStyle w:val="xbe"/>
          <w:rFonts w:ascii="Cambria" w:eastAsia="Helvetica" w:hAnsi="Cambria" w:cs="Helvetica"/>
          <w:color w:val="auto"/>
          <w:sz w:val="22"/>
          <w:szCs w:val="22"/>
          <w:lang w:val="pl-PL"/>
        </w:rPr>
        <w:br/>
      </w:r>
      <w:r w:rsidRPr="00790801">
        <w:rPr>
          <w:rStyle w:val="xbe"/>
          <w:rFonts w:ascii="Cambria" w:hAnsi="Cambria"/>
          <w:color w:val="auto"/>
          <w:sz w:val="22"/>
          <w:szCs w:val="22"/>
          <w:lang w:val="pl-PL"/>
        </w:rPr>
        <w:t>33-300 Nowy Sącz</w:t>
      </w:r>
      <w:r w:rsidRPr="00790801">
        <w:rPr>
          <w:rStyle w:val="xbe"/>
          <w:rFonts w:ascii="Cambria" w:eastAsia="Helvetica" w:hAnsi="Cambria" w:cs="Helvetica"/>
          <w:color w:val="auto"/>
          <w:sz w:val="22"/>
          <w:szCs w:val="22"/>
          <w:lang w:val="pl-PL"/>
        </w:rPr>
        <w:br/>
      </w:r>
      <w:r w:rsidRPr="00790801">
        <w:rPr>
          <w:rStyle w:val="xbe"/>
          <w:rFonts w:ascii="Cambria" w:hAnsi="Cambria"/>
          <w:color w:val="auto"/>
          <w:sz w:val="22"/>
          <w:szCs w:val="22"/>
          <w:lang w:val="pl-PL"/>
        </w:rPr>
        <w:t>tel. 18 521 10 18</w:t>
      </w:r>
      <w:r w:rsidRPr="00790801">
        <w:rPr>
          <w:rStyle w:val="xbe"/>
          <w:rFonts w:ascii="Cambria" w:eastAsia="Helvetica" w:hAnsi="Cambria" w:cs="Helvetica"/>
          <w:color w:val="auto"/>
          <w:sz w:val="22"/>
          <w:szCs w:val="22"/>
          <w:lang w:val="pl-PL"/>
        </w:rPr>
        <w:br/>
      </w:r>
      <w:r w:rsidRPr="00790801">
        <w:rPr>
          <w:rStyle w:val="xbe"/>
          <w:rFonts w:ascii="Cambria" w:hAnsi="Cambria"/>
          <w:color w:val="auto"/>
          <w:sz w:val="22"/>
          <w:szCs w:val="22"/>
          <w:lang w:val="pl-PL"/>
        </w:rPr>
        <w:t>fax. 18 547 10 56</w:t>
      </w:r>
      <w:r w:rsidRPr="00790801">
        <w:rPr>
          <w:rStyle w:val="xbe"/>
          <w:rFonts w:ascii="Cambria" w:eastAsia="Helvetica" w:hAnsi="Cambria" w:cs="Helvetica"/>
          <w:color w:val="auto"/>
          <w:sz w:val="22"/>
          <w:szCs w:val="22"/>
          <w:lang w:val="pl-PL"/>
        </w:rPr>
        <w:br/>
      </w:r>
      <w:hyperlink r:id="rId7" w:history="1">
        <w:r w:rsidRPr="00790801">
          <w:rPr>
            <w:rStyle w:val="Hyperlink0"/>
            <w:rFonts w:ascii="Cambria" w:hAnsi="Cambria"/>
            <w:color w:val="auto"/>
            <w:sz w:val="22"/>
            <w:szCs w:val="22"/>
            <w:lang w:val="pl-PL"/>
          </w:rPr>
          <w:t>biuro@inventum-global.pl</w:t>
        </w:r>
      </w:hyperlink>
    </w:p>
    <w:p w:rsidR="001508D8" w:rsidRPr="00790801" w:rsidRDefault="001508D8" w:rsidP="001508D8">
      <w:pPr>
        <w:pStyle w:val="Bezodstpw"/>
        <w:jc w:val="center"/>
        <w:rPr>
          <w:rStyle w:val="xbe"/>
          <w:rFonts w:ascii="Cambria" w:eastAsia="Helvetica" w:hAnsi="Cambria" w:cs="Helvetica"/>
          <w:color w:val="auto"/>
          <w:sz w:val="22"/>
          <w:szCs w:val="22"/>
          <w:lang w:val="pl-PL"/>
        </w:rPr>
      </w:pPr>
    </w:p>
    <w:p w:rsidR="001508D8" w:rsidRPr="00790801" w:rsidRDefault="001508D8" w:rsidP="001508D8">
      <w:pPr>
        <w:pStyle w:val="TreA"/>
        <w:spacing w:line="288" w:lineRule="auto"/>
        <w:jc w:val="center"/>
        <w:rPr>
          <w:rFonts w:ascii="Cambria" w:hAnsi="Cambria"/>
          <w:b/>
          <w:bCs/>
          <w:color w:val="auto"/>
        </w:rPr>
      </w:pPr>
      <w:r w:rsidRPr="00790801">
        <w:rPr>
          <w:rFonts w:ascii="Cambria" w:hAnsi="Cambria"/>
          <w:b/>
          <w:bCs/>
          <w:color w:val="auto"/>
        </w:rPr>
        <w:t>Zapytanie ofertowe</w:t>
      </w:r>
    </w:p>
    <w:p w:rsidR="001508D8" w:rsidRPr="00FF7486" w:rsidRDefault="001508D8" w:rsidP="00FF7486">
      <w:pPr>
        <w:pStyle w:val="Podtytu"/>
        <w:jc w:val="center"/>
        <w:rPr>
          <w:rFonts w:ascii="Cambria" w:hAnsi="Cambria"/>
          <w:i/>
          <w:iCs/>
          <w:color w:val="404040" w:themeColor="text1" w:themeTint="BF"/>
        </w:rPr>
      </w:pPr>
      <w:r w:rsidRPr="00790801">
        <w:rPr>
          <w:rStyle w:val="Wyrnieniedelikatne"/>
          <w:rFonts w:ascii="Cambria" w:hAnsi="Cambria"/>
        </w:rPr>
        <w:t>na przeprowadzenie szkole</w:t>
      </w:r>
      <w:r w:rsidR="00294C89" w:rsidRPr="00790801">
        <w:rPr>
          <w:rStyle w:val="Wyrnieniedelikatne"/>
          <w:rFonts w:ascii="Cambria" w:hAnsi="Cambria"/>
        </w:rPr>
        <w:t>ń</w:t>
      </w:r>
      <w:r w:rsidRPr="00790801">
        <w:rPr>
          <w:rStyle w:val="Wyrnieniedelikatne"/>
          <w:rFonts w:ascii="Cambria" w:hAnsi="Cambria"/>
        </w:rPr>
        <w:t xml:space="preserve"> zawodow</w:t>
      </w:r>
      <w:r w:rsidR="00294C89" w:rsidRPr="00790801">
        <w:rPr>
          <w:rStyle w:val="Wyrnieniedelikatne"/>
          <w:rFonts w:ascii="Cambria" w:hAnsi="Cambria"/>
        </w:rPr>
        <w:t>ych</w:t>
      </w:r>
    </w:p>
    <w:p w:rsidR="00294C89" w:rsidRPr="00790801" w:rsidRDefault="001508D8" w:rsidP="00294C8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Cambria" w:hAnsi="Cambria"/>
          <w:sz w:val="22"/>
          <w:szCs w:val="22"/>
        </w:rPr>
      </w:pPr>
      <w:bookmarkStart w:id="0" w:name="_Hlk179926"/>
      <w:r w:rsidRPr="00790801">
        <w:rPr>
          <w:rStyle w:val="xbe"/>
          <w:rFonts w:ascii="Cambria" w:hAnsi="Cambria"/>
          <w:color w:val="auto"/>
          <w:sz w:val="22"/>
          <w:szCs w:val="22"/>
        </w:rPr>
        <w:t>W ramach projektu pt.</w:t>
      </w:r>
      <w:r w:rsidR="00294C89" w:rsidRPr="00790801">
        <w:rPr>
          <w:rStyle w:val="xbe"/>
          <w:rFonts w:ascii="Cambria" w:hAnsi="Cambria"/>
          <w:color w:val="auto"/>
          <w:sz w:val="22"/>
          <w:szCs w:val="22"/>
        </w:rPr>
        <w:t xml:space="preserve"> „Zawodowcy na rynku pracy”.</w:t>
      </w:r>
      <w:r w:rsidRPr="00790801">
        <w:rPr>
          <w:rStyle w:val="xbe"/>
          <w:rFonts w:ascii="Cambria" w:hAnsi="Cambria"/>
          <w:color w:val="auto"/>
          <w:sz w:val="22"/>
          <w:szCs w:val="22"/>
        </w:rPr>
        <w:t xml:space="preserve"> </w:t>
      </w:r>
      <w:r w:rsidR="00294C89" w:rsidRPr="00790801">
        <w:rPr>
          <w:rFonts w:ascii="Cambria" w:hAnsi="Cambria"/>
          <w:b/>
          <w:bCs/>
          <w:sz w:val="22"/>
          <w:szCs w:val="22"/>
        </w:rPr>
        <w:t>Przedmiot zamówienia jest współfinansowany przez Unię Europejską</w:t>
      </w:r>
      <w:r w:rsidR="00294C89" w:rsidRPr="00790801">
        <w:rPr>
          <w:rFonts w:ascii="Cambria" w:hAnsi="Cambria"/>
          <w:sz w:val="22"/>
          <w:szCs w:val="22"/>
        </w:rPr>
        <w:t xml:space="preserve"> ze środków Europejskiego Funduszu Społecznego w ramach Regionalnego Programu Operacyjnego Województwa Wielkopolskiego na lata 2014-2020, Osi priorytetowej 8:</w:t>
      </w:r>
      <w:r w:rsidR="00DB4497">
        <w:rPr>
          <w:rFonts w:ascii="Cambria" w:hAnsi="Cambria"/>
          <w:sz w:val="22"/>
          <w:szCs w:val="22"/>
        </w:rPr>
        <w:t> </w:t>
      </w:r>
      <w:r w:rsidR="00294C89" w:rsidRPr="00790801">
        <w:rPr>
          <w:rFonts w:ascii="Cambria" w:hAnsi="Cambria"/>
          <w:sz w:val="22"/>
          <w:szCs w:val="22"/>
        </w:rPr>
        <w:t>Edukacja, Wzmocnienie oraz dostosowanie kształcenia i szkolenia zawodowego do potrzeb rynku pracy, Poddziałanie 8.3.1. Kształcenie zawodowe młodzieży.</w:t>
      </w:r>
    </w:p>
    <w:bookmarkEnd w:id="0"/>
    <w:p w:rsidR="001508D8" w:rsidRPr="00790801" w:rsidRDefault="001508D8" w:rsidP="001508D8">
      <w:pPr>
        <w:pStyle w:val="TreA"/>
        <w:spacing w:line="288" w:lineRule="auto"/>
        <w:jc w:val="both"/>
        <w:rPr>
          <w:rFonts w:ascii="Cambria" w:hAnsi="Cambria"/>
          <w:color w:val="auto"/>
        </w:rPr>
      </w:pPr>
    </w:p>
    <w:p w:rsidR="001508D8" w:rsidRPr="00790801" w:rsidRDefault="001508D8" w:rsidP="001508D8">
      <w:pPr>
        <w:pStyle w:val="TreA"/>
        <w:spacing w:line="288" w:lineRule="auto"/>
        <w:jc w:val="both"/>
        <w:rPr>
          <w:rFonts w:ascii="Cambria" w:hAnsi="Cambria"/>
          <w:color w:val="auto"/>
        </w:rPr>
      </w:pPr>
      <w:r w:rsidRPr="00790801">
        <w:rPr>
          <w:rStyle w:val="xbe"/>
          <w:rFonts w:ascii="Cambria" w:hAnsi="Cambria"/>
          <w:b/>
          <w:bCs/>
          <w:color w:val="auto"/>
          <w:u w:val="single"/>
        </w:rPr>
        <w:t>Tryb postępowania</w:t>
      </w:r>
      <w:r w:rsidRPr="00790801">
        <w:rPr>
          <w:rStyle w:val="xbe"/>
          <w:rFonts w:ascii="Cambria" w:hAnsi="Cambria"/>
          <w:color w:val="auto"/>
        </w:rPr>
        <w:t xml:space="preserve">: Wybór wykonawcy odbędzie się zgodnie z procedurą </w:t>
      </w:r>
      <w:r w:rsidR="0079723C">
        <w:rPr>
          <w:rStyle w:val="xbe"/>
          <w:rFonts w:ascii="Cambria" w:hAnsi="Cambria"/>
          <w:color w:val="auto"/>
        </w:rPr>
        <w:t>zasady konkurencyjności</w:t>
      </w:r>
      <w:del w:id="1" w:author="Autor" w:date="2017-02-02T19:24:00Z">
        <w:r w:rsidRPr="00790801">
          <w:rPr>
            <w:rFonts w:ascii="Cambria" w:hAnsi="Cambria"/>
            <w:color w:val="auto"/>
          </w:rPr>
          <w:br/>
        </w:r>
      </w:del>
    </w:p>
    <w:p w:rsidR="001508D8" w:rsidRPr="00790801" w:rsidRDefault="001508D8" w:rsidP="001508D8">
      <w:pPr>
        <w:pStyle w:val="TreA"/>
        <w:spacing w:line="288" w:lineRule="auto"/>
        <w:jc w:val="both"/>
        <w:rPr>
          <w:rStyle w:val="xbe"/>
          <w:rFonts w:ascii="Cambria" w:hAnsi="Cambria"/>
          <w:color w:val="auto"/>
        </w:rPr>
      </w:pPr>
      <w:r w:rsidRPr="00790801">
        <w:rPr>
          <w:rStyle w:val="xbe"/>
          <w:rFonts w:ascii="Cambria" w:hAnsi="Cambria"/>
          <w:b/>
          <w:bCs/>
          <w:color w:val="auto"/>
          <w:u w:val="single"/>
        </w:rPr>
        <w:t>Nazwa i kod CPV</w:t>
      </w:r>
      <w:r w:rsidRPr="00790801">
        <w:rPr>
          <w:rStyle w:val="xbe"/>
          <w:rFonts w:ascii="Cambria" w:hAnsi="Cambria"/>
          <w:color w:val="auto"/>
        </w:rPr>
        <w:t xml:space="preserve">: </w:t>
      </w:r>
    </w:p>
    <w:p w:rsidR="001508D8" w:rsidRPr="00790801" w:rsidRDefault="001508D8" w:rsidP="001508D8">
      <w:pPr>
        <w:pStyle w:val="TreA"/>
        <w:spacing w:line="288" w:lineRule="auto"/>
        <w:jc w:val="both"/>
        <w:rPr>
          <w:rStyle w:val="xbe"/>
          <w:rFonts w:ascii="Cambria" w:hAnsi="Cambria"/>
        </w:rPr>
      </w:pPr>
      <w:r w:rsidRPr="00790801">
        <w:rPr>
          <w:rStyle w:val="xbe"/>
          <w:rFonts w:ascii="Cambria" w:hAnsi="Cambria"/>
        </w:rPr>
        <w:t>Szkolenia zawodowe: 80500000-9</w:t>
      </w:r>
    </w:p>
    <w:p w:rsidR="001508D8" w:rsidRPr="00790801" w:rsidRDefault="001508D8" w:rsidP="001508D8">
      <w:pPr>
        <w:pStyle w:val="TreA"/>
        <w:spacing w:line="288" w:lineRule="auto"/>
        <w:jc w:val="both"/>
        <w:rPr>
          <w:rStyle w:val="xbe"/>
          <w:rFonts w:ascii="Cambria" w:hAnsi="Cambria"/>
        </w:rPr>
      </w:pPr>
    </w:p>
    <w:p w:rsidR="00A04C15" w:rsidRPr="00790801" w:rsidRDefault="00B16B59">
      <w:pPr>
        <w:pStyle w:val="TreA"/>
        <w:spacing w:line="288" w:lineRule="auto"/>
        <w:jc w:val="both"/>
        <w:rPr>
          <w:rStyle w:val="xbe"/>
          <w:rFonts w:ascii="Cambria" w:hAnsi="Cambria"/>
          <w:color w:val="auto"/>
        </w:rPr>
      </w:pPr>
      <w:r w:rsidRPr="00790801">
        <w:rPr>
          <w:rStyle w:val="xbe"/>
          <w:rFonts w:ascii="Cambria" w:hAnsi="Cambria"/>
          <w:b/>
          <w:bCs/>
          <w:color w:val="auto"/>
          <w:u w:val="single"/>
        </w:rPr>
        <w:t>Miejsce, termin i sposób składania</w:t>
      </w:r>
      <w:r w:rsidR="00181B0A" w:rsidRPr="00790801">
        <w:rPr>
          <w:rStyle w:val="xbe"/>
          <w:rFonts w:ascii="Cambria" w:hAnsi="Cambria"/>
          <w:b/>
          <w:bCs/>
          <w:color w:val="auto"/>
          <w:u w:val="single"/>
        </w:rPr>
        <w:t xml:space="preserve"> ofert</w:t>
      </w:r>
      <w:r w:rsidR="00181B0A" w:rsidRPr="00790801">
        <w:rPr>
          <w:rStyle w:val="xbe"/>
          <w:rFonts w:ascii="Cambria" w:hAnsi="Cambria"/>
          <w:b/>
          <w:bCs/>
          <w:color w:val="auto"/>
        </w:rPr>
        <w:t xml:space="preserve">: </w:t>
      </w:r>
      <w:r w:rsidR="00181B0A" w:rsidRPr="00790801">
        <w:rPr>
          <w:rStyle w:val="xbe"/>
          <w:rFonts w:ascii="Cambria" w:hAnsi="Cambria"/>
          <w:color w:val="auto"/>
        </w:rPr>
        <w:t>Ofert</w:t>
      </w:r>
      <w:r w:rsidR="00532126" w:rsidRPr="00790801">
        <w:rPr>
          <w:rStyle w:val="xbe"/>
          <w:rFonts w:ascii="Cambria" w:hAnsi="Cambria"/>
          <w:color w:val="auto"/>
        </w:rPr>
        <w:t>ę</w:t>
      </w:r>
      <w:r w:rsidR="00181B0A" w:rsidRPr="00790801">
        <w:rPr>
          <w:rStyle w:val="xbe"/>
          <w:rFonts w:ascii="Cambria" w:hAnsi="Cambria"/>
          <w:color w:val="auto"/>
        </w:rPr>
        <w:t xml:space="preserve"> należy złożyć </w:t>
      </w:r>
      <w:r w:rsidR="00532126" w:rsidRPr="00790801">
        <w:rPr>
          <w:rStyle w:val="xbe"/>
          <w:rFonts w:ascii="Cambria" w:hAnsi="Cambria"/>
          <w:color w:val="auto"/>
        </w:rPr>
        <w:t xml:space="preserve">za pośrednictwem poczty </w:t>
      </w:r>
      <w:r w:rsidR="00181B0A" w:rsidRPr="00790801">
        <w:rPr>
          <w:rStyle w:val="xbe"/>
          <w:rFonts w:ascii="Cambria" w:hAnsi="Cambria"/>
          <w:color w:val="auto"/>
        </w:rPr>
        <w:t xml:space="preserve">na adres: </w:t>
      </w:r>
      <w:r w:rsidRPr="00790801">
        <w:rPr>
          <w:rStyle w:val="xbe"/>
          <w:rFonts w:ascii="Cambria" w:hAnsi="Cambria"/>
          <w:color w:val="auto"/>
        </w:rPr>
        <w:t xml:space="preserve"> </w:t>
      </w:r>
      <w:proofErr w:type="spellStart"/>
      <w:r w:rsidR="00A04C15" w:rsidRPr="00790801">
        <w:rPr>
          <w:rStyle w:val="xbe"/>
          <w:rFonts w:ascii="Cambria" w:hAnsi="Cambria"/>
          <w:color w:val="auto"/>
        </w:rPr>
        <w:t>Inventum</w:t>
      </w:r>
      <w:proofErr w:type="spellEnd"/>
      <w:r w:rsidR="00A04C15" w:rsidRPr="00790801">
        <w:rPr>
          <w:rStyle w:val="xbe"/>
          <w:rFonts w:ascii="Cambria" w:hAnsi="Cambria"/>
          <w:color w:val="auto"/>
        </w:rPr>
        <w:t xml:space="preserve"> Sp. z o.</w:t>
      </w:r>
      <w:r w:rsidR="00864649" w:rsidRPr="00790801">
        <w:rPr>
          <w:rStyle w:val="xbe"/>
          <w:rFonts w:ascii="Cambria" w:hAnsi="Cambria"/>
          <w:color w:val="auto"/>
        </w:rPr>
        <w:t xml:space="preserve"> </w:t>
      </w:r>
      <w:r w:rsidR="00A04C15" w:rsidRPr="00790801">
        <w:rPr>
          <w:rStyle w:val="xbe"/>
          <w:rFonts w:ascii="Cambria" w:hAnsi="Cambria"/>
          <w:color w:val="auto"/>
        </w:rPr>
        <w:t>o.,</w:t>
      </w:r>
      <w:r w:rsidR="00864649" w:rsidRPr="00790801">
        <w:rPr>
          <w:rStyle w:val="xbe"/>
          <w:rFonts w:ascii="Cambria" w:hAnsi="Cambria"/>
          <w:color w:val="auto"/>
        </w:rPr>
        <w:t xml:space="preserve"> </w:t>
      </w:r>
      <w:r w:rsidR="00181B0A" w:rsidRPr="00790801">
        <w:rPr>
          <w:rStyle w:val="xbe"/>
          <w:rFonts w:ascii="Cambria" w:hAnsi="Cambria"/>
          <w:color w:val="auto"/>
        </w:rPr>
        <w:t>ul. Mikoł</w:t>
      </w:r>
      <w:r w:rsidR="00864649" w:rsidRPr="00790801">
        <w:rPr>
          <w:rStyle w:val="xbe"/>
          <w:rFonts w:ascii="Cambria" w:hAnsi="Cambria"/>
          <w:color w:val="auto"/>
        </w:rPr>
        <w:t>aja Reja 20a, 33-300 Nowy Sącz</w:t>
      </w:r>
      <w:r w:rsidRPr="00790801">
        <w:rPr>
          <w:rStyle w:val="xbe"/>
          <w:rFonts w:ascii="Cambria" w:hAnsi="Cambria"/>
          <w:color w:val="auto"/>
        </w:rPr>
        <w:t>,</w:t>
      </w:r>
      <w:r w:rsidR="00864649" w:rsidRPr="00790801">
        <w:rPr>
          <w:rStyle w:val="xbe"/>
          <w:rFonts w:ascii="Cambria" w:hAnsi="Cambria"/>
          <w:color w:val="auto"/>
        </w:rPr>
        <w:t xml:space="preserve"> lub osobiście w siedzibie firmy. </w:t>
      </w:r>
    </w:p>
    <w:p w:rsidR="004642DC" w:rsidRPr="00E366B9" w:rsidRDefault="001F3C0D">
      <w:pPr>
        <w:pStyle w:val="TreA"/>
        <w:spacing w:line="288" w:lineRule="auto"/>
        <w:jc w:val="both"/>
        <w:rPr>
          <w:rStyle w:val="xbe"/>
          <w:rFonts w:ascii="Cambria" w:hAnsi="Cambria"/>
          <w:b/>
          <w:color w:val="auto"/>
        </w:rPr>
      </w:pPr>
      <w:r w:rsidRPr="00790801">
        <w:rPr>
          <w:rStyle w:val="xbe"/>
          <w:rFonts w:ascii="Cambria" w:hAnsi="Cambria"/>
          <w:color w:val="auto"/>
        </w:rPr>
        <w:t xml:space="preserve">Termin dostarczenia oferty upływa </w:t>
      </w:r>
      <w:bookmarkStart w:id="2" w:name="_Hlk179993"/>
      <w:r w:rsidR="00E366B9" w:rsidRPr="00E366B9">
        <w:rPr>
          <w:rStyle w:val="xbe"/>
          <w:rFonts w:ascii="Cambria" w:hAnsi="Cambria"/>
          <w:b/>
          <w:color w:val="auto"/>
        </w:rPr>
        <w:t>2</w:t>
      </w:r>
      <w:r w:rsidR="00190F52">
        <w:rPr>
          <w:rStyle w:val="xbe"/>
          <w:rFonts w:ascii="Cambria" w:hAnsi="Cambria"/>
          <w:b/>
          <w:color w:val="auto"/>
        </w:rPr>
        <w:t>9</w:t>
      </w:r>
      <w:r w:rsidR="00E366B9" w:rsidRPr="00E366B9">
        <w:rPr>
          <w:rStyle w:val="xbe"/>
          <w:rFonts w:ascii="Cambria" w:hAnsi="Cambria"/>
          <w:b/>
          <w:color w:val="auto"/>
        </w:rPr>
        <w:t>.10.2019</w:t>
      </w:r>
      <w:r w:rsidR="001508D8" w:rsidRPr="00E366B9">
        <w:rPr>
          <w:rStyle w:val="xbe"/>
          <w:rFonts w:ascii="Cambria" w:hAnsi="Cambria"/>
          <w:b/>
          <w:color w:val="auto"/>
        </w:rPr>
        <w:t>r.</w:t>
      </w:r>
      <w:bookmarkEnd w:id="2"/>
      <w:r w:rsidR="00E366B9" w:rsidRPr="00E366B9">
        <w:rPr>
          <w:rStyle w:val="xbe"/>
          <w:rFonts w:ascii="Cambria" w:hAnsi="Cambria"/>
          <w:b/>
          <w:color w:val="auto"/>
        </w:rPr>
        <w:t xml:space="preserve"> </w:t>
      </w:r>
    </w:p>
    <w:p w:rsidR="007F7F7E" w:rsidRPr="00790801" w:rsidRDefault="00181B0A">
      <w:pPr>
        <w:pStyle w:val="TreA"/>
        <w:spacing w:line="288" w:lineRule="auto"/>
        <w:jc w:val="both"/>
        <w:rPr>
          <w:rFonts w:ascii="Cambria" w:hAnsi="Cambria"/>
          <w:color w:val="auto"/>
        </w:rPr>
      </w:pPr>
      <w:r w:rsidRPr="00790801">
        <w:rPr>
          <w:rStyle w:val="xbe"/>
          <w:rFonts w:ascii="Cambria" w:hAnsi="Cambria"/>
          <w:color w:val="auto"/>
        </w:rPr>
        <w:t>Pytania dotyczące niniejszego postępowania można kierować elektronicznie na adres:</w:t>
      </w:r>
      <w:r w:rsidRPr="00790801">
        <w:rPr>
          <w:rStyle w:val="xbe"/>
          <w:rFonts w:ascii="Cambria" w:hAnsi="Cambria"/>
          <w:color w:val="auto"/>
        </w:rPr>
        <w:br/>
      </w:r>
      <w:hyperlink r:id="rId8" w:history="1">
        <w:r w:rsidR="00294C89" w:rsidRPr="00790801">
          <w:rPr>
            <w:rStyle w:val="Hipercze"/>
            <w:rFonts w:ascii="Cambria" w:hAnsi="Cambria"/>
          </w:rPr>
          <w:t>adrian.janusz@inventum-global.pl</w:t>
        </w:r>
      </w:hyperlink>
      <w:r w:rsidR="00E11809" w:rsidRPr="00790801">
        <w:rPr>
          <w:rFonts w:ascii="Cambria" w:hAnsi="Cambria"/>
          <w:color w:val="auto"/>
        </w:rPr>
        <w:t>.</w:t>
      </w:r>
    </w:p>
    <w:p w:rsidR="00F84137" w:rsidRPr="00790801" w:rsidRDefault="00F84137">
      <w:pPr>
        <w:pStyle w:val="TreA"/>
        <w:spacing w:line="288" w:lineRule="auto"/>
        <w:jc w:val="both"/>
        <w:rPr>
          <w:rFonts w:ascii="Cambria" w:hAnsi="Cambria"/>
          <w:color w:val="auto"/>
        </w:rPr>
      </w:pPr>
    </w:p>
    <w:p w:rsidR="007F7F7E" w:rsidRPr="00790801" w:rsidRDefault="00181B0A">
      <w:pPr>
        <w:pStyle w:val="TreA"/>
        <w:spacing w:line="288" w:lineRule="auto"/>
        <w:jc w:val="both"/>
        <w:rPr>
          <w:rStyle w:val="xbe"/>
          <w:rFonts w:ascii="Cambria" w:hAnsi="Cambria"/>
          <w:color w:val="auto"/>
        </w:rPr>
      </w:pPr>
      <w:r w:rsidRPr="00790801">
        <w:rPr>
          <w:rStyle w:val="xbe"/>
          <w:rFonts w:ascii="Cambria" w:hAnsi="Cambria"/>
          <w:b/>
          <w:bCs/>
          <w:color w:val="auto"/>
          <w:u w:val="single"/>
        </w:rPr>
        <w:t>Podstawowe zasady postępowania</w:t>
      </w:r>
      <w:r w:rsidRPr="00790801">
        <w:rPr>
          <w:rStyle w:val="xbe"/>
          <w:rFonts w:ascii="Cambria" w:hAnsi="Cambria"/>
          <w:color w:val="auto"/>
          <w:u w:val="single"/>
        </w:rPr>
        <w:t>:</w:t>
      </w:r>
      <w:r w:rsidRPr="00790801">
        <w:rPr>
          <w:rStyle w:val="xbe"/>
          <w:rFonts w:ascii="Cambria" w:hAnsi="Cambria"/>
          <w:color w:val="auto"/>
        </w:rPr>
        <w:t xml:space="preserve"> postępowanie realizowane jest w sposób</w:t>
      </w:r>
      <w:r w:rsidR="001C200A" w:rsidRPr="00790801">
        <w:rPr>
          <w:rStyle w:val="xbe"/>
          <w:rFonts w:ascii="Cambria" w:hAnsi="Cambria"/>
          <w:color w:val="auto"/>
        </w:rPr>
        <w:t xml:space="preserve"> </w:t>
      </w:r>
      <w:r w:rsidRPr="00790801">
        <w:rPr>
          <w:rStyle w:val="xbe"/>
          <w:rFonts w:ascii="Cambria" w:hAnsi="Cambria"/>
          <w:color w:val="auto"/>
        </w:rPr>
        <w:t>transparentny, z zachowaniem uczciwej konkurencji i ró</w:t>
      </w:r>
      <w:r w:rsidR="00532126" w:rsidRPr="00790801">
        <w:rPr>
          <w:rStyle w:val="xbe"/>
          <w:rFonts w:ascii="Cambria" w:hAnsi="Cambria"/>
          <w:color w:val="auto"/>
        </w:rPr>
        <w:t>wnego traktowania W</w:t>
      </w:r>
      <w:r w:rsidRPr="00790801">
        <w:rPr>
          <w:rStyle w:val="xbe"/>
          <w:rFonts w:ascii="Cambria" w:hAnsi="Cambria"/>
          <w:color w:val="auto"/>
        </w:rPr>
        <w:t>ykonawców.</w:t>
      </w:r>
    </w:p>
    <w:p w:rsidR="007F7F7E" w:rsidRPr="00790801" w:rsidRDefault="007F7F7E">
      <w:pPr>
        <w:pStyle w:val="TreA"/>
        <w:spacing w:line="288" w:lineRule="auto"/>
        <w:jc w:val="both"/>
        <w:rPr>
          <w:rFonts w:ascii="Cambria" w:hAnsi="Cambria"/>
          <w:color w:val="auto"/>
        </w:rPr>
      </w:pPr>
    </w:p>
    <w:p w:rsidR="007F7F7E" w:rsidRPr="00790801" w:rsidRDefault="00181B0A">
      <w:pPr>
        <w:pStyle w:val="TreA"/>
        <w:spacing w:line="288" w:lineRule="auto"/>
        <w:jc w:val="both"/>
        <w:rPr>
          <w:rStyle w:val="xbe"/>
          <w:rFonts w:ascii="Cambria" w:hAnsi="Cambria"/>
          <w:color w:val="auto"/>
        </w:rPr>
      </w:pPr>
      <w:r w:rsidRPr="00E366B9">
        <w:rPr>
          <w:rStyle w:val="xbe"/>
          <w:rFonts w:ascii="Cambria" w:hAnsi="Cambria"/>
          <w:b/>
          <w:bCs/>
          <w:color w:val="auto"/>
          <w:u w:val="single"/>
        </w:rPr>
        <w:t>Sposób upublicznienia zapytania</w:t>
      </w:r>
      <w:r w:rsidRPr="00E366B9">
        <w:rPr>
          <w:rStyle w:val="xbe"/>
          <w:rFonts w:ascii="Cambria" w:hAnsi="Cambria"/>
          <w:color w:val="auto"/>
          <w:u w:val="single"/>
        </w:rPr>
        <w:t>:</w:t>
      </w:r>
      <w:r w:rsidRPr="00E366B9">
        <w:rPr>
          <w:rStyle w:val="xbe"/>
          <w:rFonts w:ascii="Cambria" w:hAnsi="Cambria"/>
          <w:color w:val="auto"/>
        </w:rPr>
        <w:t xml:space="preserve"> </w:t>
      </w:r>
      <w:r w:rsidR="00164174" w:rsidRPr="00E366B9">
        <w:rPr>
          <w:rStyle w:val="xbe"/>
          <w:rFonts w:ascii="Cambria" w:hAnsi="Cambria"/>
          <w:color w:val="auto"/>
        </w:rPr>
        <w:t xml:space="preserve">Upublicznienie nastąpiło w dniu </w:t>
      </w:r>
      <w:r w:rsidR="00190F52">
        <w:rPr>
          <w:rStyle w:val="xbe"/>
          <w:rFonts w:ascii="Cambria" w:hAnsi="Cambria"/>
          <w:color w:val="auto"/>
        </w:rPr>
        <w:t>21</w:t>
      </w:r>
      <w:r w:rsidR="00294C89" w:rsidRPr="00E366B9">
        <w:rPr>
          <w:rStyle w:val="xbe"/>
          <w:rFonts w:ascii="Cambria" w:hAnsi="Cambria"/>
          <w:color w:val="auto"/>
        </w:rPr>
        <w:t>.</w:t>
      </w:r>
      <w:r w:rsidR="00E366B9" w:rsidRPr="00E366B9">
        <w:rPr>
          <w:rStyle w:val="xbe"/>
          <w:rFonts w:ascii="Cambria" w:hAnsi="Cambria"/>
          <w:color w:val="auto"/>
        </w:rPr>
        <w:t>10</w:t>
      </w:r>
      <w:r w:rsidR="001508D8" w:rsidRPr="00E366B9">
        <w:rPr>
          <w:rStyle w:val="xbe"/>
          <w:rFonts w:ascii="Cambria" w:hAnsi="Cambria"/>
          <w:color w:val="auto"/>
        </w:rPr>
        <w:t>.2019r</w:t>
      </w:r>
      <w:r w:rsidR="00164174" w:rsidRPr="00E366B9">
        <w:rPr>
          <w:rStyle w:val="xbe"/>
          <w:rFonts w:ascii="Cambria" w:hAnsi="Cambria"/>
          <w:color w:val="auto"/>
        </w:rPr>
        <w:t xml:space="preserve">. </w:t>
      </w:r>
      <w:r w:rsidR="00F84137" w:rsidRPr="00E366B9">
        <w:rPr>
          <w:rStyle w:val="xbe"/>
          <w:rFonts w:ascii="Cambria" w:hAnsi="Cambria"/>
          <w:color w:val="auto"/>
        </w:rPr>
        <w:t>n</w:t>
      </w:r>
      <w:r w:rsidR="00164174" w:rsidRPr="00E366B9">
        <w:rPr>
          <w:rStyle w:val="xbe"/>
          <w:rFonts w:ascii="Cambria" w:hAnsi="Cambria"/>
          <w:color w:val="auto"/>
        </w:rPr>
        <w:t>a</w:t>
      </w:r>
      <w:r w:rsidRPr="00E366B9">
        <w:rPr>
          <w:rStyle w:val="xbe"/>
          <w:rFonts w:ascii="Cambria" w:hAnsi="Cambria"/>
          <w:color w:val="auto"/>
        </w:rPr>
        <w:t xml:space="preserve"> stronie </w:t>
      </w:r>
      <w:r w:rsidR="00164174" w:rsidRPr="00E366B9">
        <w:rPr>
          <w:rStyle w:val="xbe"/>
          <w:rFonts w:ascii="Cambria" w:hAnsi="Cambria"/>
          <w:color w:val="auto"/>
        </w:rPr>
        <w:t>internetowej Zamawiającego:</w:t>
      </w:r>
      <w:r w:rsidR="00F84137" w:rsidRPr="00E366B9">
        <w:rPr>
          <w:rStyle w:val="xbe"/>
          <w:rFonts w:ascii="Cambria" w:hAnsi="Cambria"/>
          <w:color w:val="auto"/>
        </w:rPr>
        <w:t xml:space="preserve"> </w:t>
      </w:r>
      <w:hyperlink r:id="rId9" w:history="1">
        <w:r w:rsidRPr="00E366B9">
          <w:rPr>
            <w:rStyle w:val="Hyperlink1"/>
            <w:rFonts w:ascii="Cambria" w:hAnsi="Cambria"/>
            <w:color w:val="auto"/>
            <w:sz w:val="22"/>
            <w:szCs w:val="22"/>
          </w:rPr>
          <w:t>www.inventum-global.pl</w:t>
        </w:r>
      </w:hyperlink>
      <w:r w:rsidR="001C200A" w:rsidRPr="00E366B9">
        <w:rPr>
          <w:rStyle w:val="xbe"/>
          <w:rFonts w:ascii="Cambria" w:hAnsi="Cambria"/>
          <w:color w:val="auto"/>
        </w:rPr>
        <w:t>, n</w:t>
      </w:r>
      <w:r w:rsidR="00164174" w:rsidRPr="00E366B9">
        <w:rPr>
          <w:rStyle w:val="xbe"/>
          <w:rFonts w:ascii="Cambria" w:hAnsi="Cambria"/>
          <w:color w:val="auto"/>
        </w:rPr>
        <w:t xml:space="preserve">a tablicy </w:t>
      </w:r>
      <w:r w:rsidR="00F84137" w:rsidRPr="00E366B9">
        <w:rPr>
          <w:rStyle w:val="xbe"/>
          <w:rFonts w:ascii="Cambria" w:hAnsi="Cambria"/>
          <w:color w:val="auto"/>
        </w:rPr>
        <w:t>ogłoszeń w siedzibie</w:t>
      </w:r>
      <w:r w:rsidR="00F84137" w:rsidRPr="00790801">
        <w:rPr>
          <w:rStyle w:val="xbe"/>
          <w:rFonts w:ascii="Cambria" w:hAnsi="Cambria"/>
          <w:color w:val="auto"/>
        </w:rPr>
        <w:t xml:space="preserve"> </w:t>
      </w:r>
      <w:r w:rsidR="00885A50" w:rsidRPr="00790801">
        <w:rPr>
          <w:rStyle w:val="xbe"/>
          <w:rFonts w:ascii="Cambria" w:hAnsi="Cambria"/>
          <w:color w:val="auto"/>
        </w:rPr>
        <w:br/>
      </w:r>
      <w:r w:rsidR="00F84137" w:rsidRPr="00790801">
        <w:rPr>
          <w:rStyle w:val="xbe"/>
          <w:rFonts w:ascii="Cambria" w:hAnsi="Cambria"/>
          <w:color w:val="auto"/>
        </w:rPr>
        <w:t>Zamawiającego</w:t>
      </w:r>
      <w:r w:rsidR="00705625" w:rsidRPr="00790801">
        <w:rPr>
          <w:rStyle w:val="xbe"/>
          <w:rFonts w:ascii="Cambria" w:hAnsi="Cambria"/>
          <w:color w:val="auto"/>
        </w:rPr>
        <w:t xml:space="preserve"> oraz na bazie konkurencyjności. </w:t>
      </w:r>
    </w:p>
    <w:p w:rsidR="007F7F7E" w:rsidRPr="00790801" w:rsidRDefault="007F7F7E">
      <w:pPr>
        <w:pStyle w:val="TreA"/>
        <w:spacing w:line="288" w:lineRule="auto"/>
        <w:jc w:val="both"/>
        <w:rPr>
          <w:rFonts w:ascii="Cambria" w:hAnsi="Cambria"/>
          <w:color w:val="auto"/>
        </w:rPr>
      </w:pPr>
    </w:p>
    <w:p w:rsidR="001508D8" w:rsidRPr="00790801" w:rsidRDefault="001508D8" w:rsidP="001508D8">
      <w:pPr>
        <w:pStyle w:val="TreA"/>
        <w:spacing w:line="288" w:lineRule="auto"/>
        <w:jc w:val="both"/>
        <w:rPr>
          <w:rFonts w:ascii="Cambria" w:hAnsi="Cambria"/>
          <w:color w:val="auto"/>
        </w:rPr>
      </w:pPr>
      <w:r w:rsidRPr="00790801">
        <w:rPr>
          <w:rStyle w:val="xbe"/>
          <w:rFonts w:ascii="Cambria" w:hAnsi="Cambria"/>
          <w:b/>
          <w:bCs/>
          <w:color w:val="auto"/>
          <w:u w:val="single"/>
        </w:rPr>
        <w:t>Opis przedmiotu zamówienia</w:t>
      </w:r>
      <w:r w:rsidRPr="00790801">
        <w:rPr>
          <w:rStyle w:val="xbe"/>
          <w:rFonts w:ascii="Cambria" w:hAnsi="Cambria"/>
          <w:color w:val="auto"/>
        </w:rPr>
        <w:t xml:space="preserve">: </w:t>
      </w:r>
    </w:p>
    <w:p w:rsidR="001508D8" w:rsidRPr="00790801" w:rsidRDefault="001508D8" w:rsidP="001508D8">
      <w:pPr>
        <w:pStyle w:val="TreA"/>
        <w:jc w:val="both"/>
        <w:rPr>
          <w:rStyle w:val="Brak"/>
          <w:rFonts w:ascii="Cambria" w:hAnsi="Cambria" w:cs="Helvetica"/>
        </w:rPr>
      </w:pPr>
      <w:r w:rsidRPr="00790801">
        <w:rPr>
          <w:rStyle w:val="Brak"/>
          <w:rFonts w:ascii="Cambria" w:hAnsi="Cambria"/>
        </w:rPr>
        <w:t xml:space="preserve">Przedmiotem zamówienia jest </w:t>
      </w:r>
      <w:r w:rsidRPr="00790801">
        <w:rPr>
          <w:rFonts w:ascii="Cambria" w:hAnsi="Cambria"/>
        </w:rPr>
        <w:t>prowadzone szkoleń zawodowych</w:t>
      </w:r>
      <w:r w:rsidR="00294C89" w:rsidRPr="00790801">
        <w:rPr>
          <w:rFonts w:ascii="Cambria" w:hAnsi="Cambria"/>
        </w:rPr>
        <w:t xml:space="preserve"> dla uczniów z Zespołu Szkół Usługowo-Gospodarczych w Pleszewie</w:t>
      </w:r>
      <w:r w:rsidR="009B6784">
        <w:rPr>
          <w:rFonts w:ascii="Cambria" w:hAnsi="Cambria"/>
        </w:rPr>
        <w:t xml:space="preserve"> (</w:t>
      </w:r>
      <w:r w:rsidR="009B6784" w:rsidRPr="00790801">
        <w:rPr>
          <w:rFonts w:ascii="Cambria" w:hAnsi="Cambria" w:cs="Calibri"/>
        </w:rPr>
        <w:t>ZSUG</w:t>
      </w:r>
      <w:r w:rsidR="009B6784">
        <w:rPr>
          <w:rFonts w:ascii="Cambria" w:hAnsi="Cambria" w:cs="Calibri"/>
        </w:rPr>
        <w:t>)</w:t>
      </w:r>
      <w:r w:rsidR="00294C89" w:rsidRPr="00790801">
        <w:rPr>
          <w:rFonts w:ascii="Cambria" w:hAnsi="Cambria"/>
        </w:rPr>
        <w:t xml:space="preserve"> </w:t>
      </w:r>
      <w:r w:rsidR="00E366B9">
        <w:rPr>
          <w:rStyle w:val="Brak"/>
          <w:rFonts w:ascii="Cambria" w:hAnsi="Cambria" w:cs="Helvetica"/>
        </w:rPr>
        <w:t>.</w:t>
      </w:r>
      <w:r w:rsidRPr="00790801">
        <w:rPr>
          <w:rStyle w:val="Brak"/>
          <w:rFonts w:ascii="Cambria" w:hAnsi="Cambria" w:cs="Helvetica"/>
        </w:rPr>
        <w:t xml:space="preserve"> </w:t>
      </w:r>
    </w:p>
    <w:p w:rsidR="00294C89" w:rsidRPr="00790801" w:rsidRDefault="00294C89" w:rsidP="001508D8">
      <w:pPr>
        <w:pStyle w:val="TreA"/>
        <w:jc w:val="both"/>
        <w:rPr>
          <w:rStyle w:val="Brak"/>
          <w:rFonts w:ascii="Cambria" w:hAnsi="Cambria" w:cs="Helvetica"/>
        </w:rPr>
      </w:pPr>
    </w:p>
    <w:p w:rsidR="001457E6" w:rsidRPr="00790801" w:rsidRDefault="00294C89" w:rsidP="00294C89">
      <w:pPr>
        <w:pStyle w:val="Default"/>
        <w:jc w:val="both"/>
        <w:rPr>
          <w:rFonts w:ascii="Cambria" w:hAnsi="Cambria" w:cs="Calibri"/>
          <w:sz w:val="22"/>
          <w:szCs w:val="22"/>
        </w:rPr>
      </w:pPr>
      <w:r w:rsidRPr="00790801">
        <w:rPr>
          <w:rFonts w:ascii="Cambria" w:hAnsi="Cambria" w:cs="Calibri"/>
          <w:sz w:val="22"/>
          <w:szCs w:val="22"/>
        </w:rPr>
        <w:t>W celu umożliwienia nabywania kwalifikacji zawodowych uczniów zgodnie ze zdiagnozowanymi deficytami kompetencji oraz zapotrzebowaniem na wprowadzenie określonych typów zajęć zaplanowa</w:t>
      </w:r>
      <w:r w:rsidR="001457E6" w:rsidRPr="00790801">
        <w:rPr>
          <w:rFonts w:ascii="Cambria" w:hAnsi="Cambria" w:cs="Calibri"/>
          <w:sz w:val="22"/>
          <w:szCs w:val="22"/>
        </w:rPr>
        <w:t>no</w:t>
      </w:r>
      <w:r w:rsidRPr="00790801">
        <w:rPr>
          <w:rFonts w:ascii="Cambria" w:hAnsi="Cambria" w:cs="Calibri"/>
          <w:sz w:val="22"/>
          <w:szCs w:val="22"/>
        </w:rPr>
        <w:t xml:space="preserve"> realizację </w:t>
      </w:r>
      <w:r w:rsidR="00FF7486">
        <w:rPr>
          <w:rFonts w:ascii="Cambria" w:hAnsi="Cambria" w:cs="Calibri"/>
          <w:sz w:val="22"/>
          <w:szCs w:val="22"/>
        </w:rPr>
        <w:t>kursów/szkoleń</w:t>
      </w:r>
      <w:r w:rsidRPr="00790801">
        <w:rPr>
          <w:rFonts w:ascii="Cambria" w:hAnsi="Cambria" w:cs="Calibri"/>
          <w:sz w:val="22"/>
          <w:szCs w:val="22"/>
        </w:rPr>
        <w:t xml:space="preserve">: </w:t>
      </w:r>
    </w:p>
    <w:p w:rsidR="001457E6" w:rsidRPr="00790801" w:rsidRDefault="00294C89" w:rsidP="00294C89">
      <w:pPr>
        <w:pStyle w:val="Default"/>
        <w:jc w:val="both"/>
        <w:rPr>
          <w:rFonts w:ascii="Cambria" w:hAnsi="Cambria" w:cs="Calibri"/>
          <w:sz w:val="22"/>
          <w:szCs w:val="22"/>
        </w:rPr>
      </w:pPr>
      <w:r w:rsidRPr="00790801">
        <w:rPr>
          <w:rFonts w:ascii="Cambria" w:hAnsi="Cambria" w:cs="Calibri"/>
          <w:sz w:val="22"/>
          <w:szCs w:val="22"/>
        </w:rPr>
        <w:t>1. Kurs obsługi wózka widłowego 50UP (20UP-2019, 30</w:t>
      </w:r>
      <w:r w:rsidR="00E74CD8">
        <w:rPr>
          <w:rFonts w:ascii="Cambria" w:hAnsi="Cambria" w:cs="Calibri"/>
          <w:sz w:val="22"/>
          <w:szCs w:val="22"/>
        </w:rPr>
        <w:t>UP</w:t>
      </w:r>
      <w:r w:rsidRPr="00790801">
        <w:rPr>
          <w:rFonts w:ascii="Cambria" w:hAnsi="Cambria" w:cs="Calibri"/>
          <w:sz w:val="22"/>
          <w:szCs w:val="22"/>
        </w:rPr>
        <w:t>-2020)</w:t>
      </w:r>
      <w:r w:rsidR="00E74CD8">
        <w:rPr>
          <w:rFonts w:ascii="Cambria" w:hAnsi="Cambria" w:cs="Calibri"/>
          <w:sz w:val="22"/>
          <w:szCs w:val="22"/>
        </w:rPr>
        <w:t>,</w:t>
      </w:r>
    </w:p>
    <w:p w:rsidR="001457E6" w:rsidRPr="00790801" w:rsidRDefault="00294C89" w:rsidP="00294C89">
      <w:pPr>
        <w:pStyle w:val="Default"/>
        <w:jc w:val="both"/>
        <w:rPr>
          <w:rFonts w:ascii="Cambria" w:hAnsi="Cambria" w:cs="Calibri"/>
          <w:sz w:val="22"/>
          <w:szCs w:val="22"/>
        </w:rPr>
      </w:pPr>
      <w:r w:rsidRPr="00790801">
        <w:rPr>
          <w:rFonts w:ascii="Cambria" w:hAnsi="Cambria" w:cs="Calibri"/>
          <w:sz w:val="22"/>
          <w:szCs w:val="22"/>
        </w:rPr>
        <w:t>2. Kurs spawania MAG 20UP (10UP w 2019, 10</w:t>
      </w:r>
      <w:r w:rsidR="00E74CD8">
        <w:rPr>
          <w:rFonts w:ascii="Cambria" w:hAnsi="Cambria" w:cs="Calibri"/>
          <w:sz w:val="22"/>
          <w:szCs w:val="22"/>
        </w:rPr>
        <w:t>UP</w:t>
      </w:r>
      <w:r w:rsidRPr="00790801">
        <w:rPr>
          <w:rFonts w:ascii="Cambria" w:hAnsi="Cambria" w:cs="Calibri"/>
          <w:sz w:val="22"/>
          <w:szCs w:val="22"/>
        </w:rPr>
        <w:t xml:space="preserve"> -2020)</w:t>
      </w:r>
      <w:r w:rsidR="00E74CD8">
        <w:rPr>
          <w:rFonts w:ascii="Cambria" w:hAnsi="Cambria" w:cs="Calibri"/>
          <w:sz w:val="22"/>
          <w:szCs w:val="22"/>
        </w:rPr>
        <w:t>,</w:t>
      </w:r>
    </w:p>
    <w:p w:rsidR="001457E6" w:rsidRPr="00790801" w:rsidRDefault="00294C89" w:rsidP="00294C89">
      <w:pPr>
        <w:pStyle w:val="Default"/>
        <w:jc w:val="both"/>
        <w:rPr>
          <w:rFonts w:ascii="Cambria" w:hAnsi="Cambria" w:cs="Calibri"/>
          <w:sz w:val="22"/>
          <w:szCs w:val="22"/>
        </w:rPr>
      </w:pPr>
      <w:r w:rsidRPr="00790801">
        <w:rPr>
          <w:rFonts w:ascii="Cambria" w:hAnsi="Cambria" w:cs="Calibri"/>
          <w:sz w:val="22"/>
          <w:szCs w:val="22"/>
        </w:rPr>
        <w:t>3. Kurs spawania TIG 20UP w 2019</w:t>
      </w:r>
      <w:r w:rsidR="00E74CD8">
        <w:rPr>
          <w:rFonts w:ascii="Cambria" w:hAnsi="Cambria" w:cs="Calibri"/>
          <w:sz w:val="22"/>
          <w:szCs w:val="22"/>
        </w:rPr>
        <w:t>,</w:t>
      </w:r>
    </w:p>
    <w:p w:rsidR="001457E6" w:rsidRPr="00790801" w:rsidRDefault="00294C89" w:rsidP="00294C89">
      <w:pPr>
        <w:pStyle w:val="Default"/>
        <w:jc w:val="both"/>
        <w:rPr>
          <w:rFonts w:ascii="Cambria" w:hAnsi="Cambria" w:cs="Calibri"/>
          <w:sz w:val="22"/>
          <w:szCs w:val="22"/>
        </w:rPr>
      </w:pPr>
      <w:r w:rsidRPr="00790801">
        <w:rPr>
          <w:rFonts w:ascii="Cambria" w:hAnsi="Cambria" w:cs="Calibri"/>
          <w:sz w:val="22"/>
          <w:szCs w:val="22"/>
        </w:rPr>
        <w:t>4. Obsługa kas fiskalnych 4</w:t>
      </w:r>
      <w:r w:rsidR="00E74CD8">
        <w:rPr>
          <w:rFonts w:ascii="Cambria" w:hAnsi="Cambria" w:cs="Calibri"/>
          <w:sz w:val="22"/>
          <w:szCs w:val="22"/>
        </w:rPr>
        <w:t xml:space="preserve"> </w:t>
      </w:r>
      <w:r w:rsidRPr="00790801">
        <w:rPr>
          <w:rFonts w:ascii="Cambria" w:hAnsi="Cambria" w:cs="Calibri"/>
          <w:sz w:val="22"/>
          <w:szCs w:val="22"/>
        </w:rPr>
        <w:t>gr</w:t>
      </w:r>
      <w:r w:rsidR="00E74CD8">
        <w:rPr>
          <w:rFonts w:ascii="Cambria" w:hAnsi="Cambria" w:cs="Calibri"/>
          <w:sz w:val="22"/>
          <w:szCs w:val="22"/>
        </w:rPr>
        <w:t xml:space="preserve"> </w:t>
      </w:r>
      <w:r w:rsidRPr="00790801">
        <w:rPr>
          <w:rFonts w:ascii="Cambria" w:hAnsi="Cambria" w:cs="Calibri"/>
          <w:sz w:val="22"/>
          <w:szCs w:val="22"/>
        </w:rPr>
        <w:t>x</w:t>
      </w:r>
      <w:r w:rsidR="00E74CD8">
        <w:rPr>
          <w:rFonts w:ascii="Cambria" w:hAnsi="Cambria" w:cs="Calibri"/>
          <w:sz w:val="22"/>
          <w:szCs w:val="22"/>
        </w:rPr>
        <w:t xml:space="preserve"> </w:t>
      </w:r>
      <w:r w:rsidRPr="00790801">
        <w:rPr>
          <w:rFonts w:ascii="Cambria" w:hAnsi="Cambria" w:cs="Calibri"/>
          <w:sz w:val="22"/>
          <w:szCs w:val="22"/>
        </w:rPr>
        <w:t>10UP</w:t>
      </w:r>
      <w:r w:rsidR="00E74CD8">
        <w:rPr>
          <w:rFonts w:ascii="Cambria" w:hAnsi="Cambria" w:cs="Calibri"/>
          <w:sz w:val="22"/>
          <w:szCs w:val="22"/>
        </w:rPr>
        <w:t xml:space="preserve"> </w:t>
      </w:r>
      <w:r w:rsidRPr="00790801">
        <w:rPr>
          <w:rFonts w:ascii="Cambria" w:hAnsi="Cambria" w:cs="Calibri"/>
          <w:sz w:val="22"/>
          <w:szCs w:val="22"/>
        </w:rPr>
        <w:t>x</w:t>
      </w:r>
      <w:r w:rsidR="00E74CD8">
        <w:rPr>
          <w:rFonts w:ascii="Cambria" w:hAnsi="Cambria" w:cs="Calibri"/>
          <w:sz w:val="22"/>
          <w:szCs w:val="22"/>
        </w:rPr>
        <w:t xml:space="preserve"> </w:t>
      </w:r>
      <w:r w:rsidRPr="00790801">
        <w:rPr>
          <w:rFonts w:ascii="Cambria" w:hAnsi="Cambria" w:cs="Calibri"/>
          <w:sz w:val="22"/>
          <w:szCs w:val="22"/>
        </w:rPr>
        <w:t>30h (2 gr w 2019, 2</w:t>
      </w:r>
      <w:r w:rsidR="00E74CD8">
        <w:rPr>
          <w:rFonts w:ascii="Cambria" w:hAnsi="Cambria" w:cs="Calibri"/>
          <w:sz w:val="22"/>
          <w:szCs w:val="22"/>
        </w:rPr>
        <w:t xml:space="preserve"> gr w </w:t>
      </w:r>
      <w:r w:rsidRPr="00790801">
        <w:rPr>
          <w:rFonts w:ascii="Cambria" w:hAnsi="Cambria" w:cs="Calibri"/>
          <w:sz w:val="22"/>
          <w:szCs w:val="22"/>
        </w:rPr>
        <w:t>-2020)</w:t>
      </w:r>
      <w:r w:rsidR="009B6784">
        <w:rPr>
          <w:rFonts w:ascii="Cambria" w:hAnsi="Cambria" w:cs="Calibri"/>
          <w:sz w:val="22"/>
          <w:szCs w:val="22"/>
        </w:rPr>
        <w:t>.</w:t>
      </w:r>
    </w:p>
    <w:p w:rsidR="003E44B8" w:rsidRPr="00790801" w:rsidRDefault="003E44B8" w:rsidP="00294C89">
      <w:pPr>
        <w:pStyle w:val="Default"/>
        <w:jc w:val="both"/>
        <w:rPr>
          <w:rFonts w:ascii="Cambria" w:hAnsi="Cambria" w:cs="Calibri"/>
          <w:sz w:val="22"/>
          <w:szCs w:val="22"/>
        </w:rPr>
      </w:pPr>
    </w:p>
    <w:p w:rsidR="006B0CD5" w:rsidRPr="00790801" w:rsidRDefault="006B0CD5" w:rsidP="00294C89">
      <w:pPr>
        <w:pStyle w:val="Default"/>
        <w:jc w:val="both"/>
        <w:rPr>
          <w:rFonts w:ascii="Cambria" w:hAnsi="Cambria" w:cs="Calibri"/>
          <w:sz w:val="22"/>
          <w:szCs w:val="22"/>
        </w:rPr>
      </w:pPr>
    </w:p>
    <w:p w:rsidR="003E44B8" w:rsidRPr="00790801" w:rsidRDefault="003E44B8" w:rsidP="00294C89">
      <w:pPr>
        <w:pStyle w:val="Default"/>
        <w:jc w:val="both"/>
        <w:rPr>
          <w:rFonts w:ascii="Cambria" w:hAnsi="Cambria" w:cs="Calibri"/>
          <w:sz w:val="22"/>
          <w:szCs w:val="22"/>
        </w:rPr>
      </w:pPr>
      <w:r w:rsidRPr="00790801">
        <w:rPr>
          <w:rFonts w:ascii="Cambria" w:hAnsi="Cambria" w:cs="Calibri"/>
          <w:sz w:val="22"/>
          <w:szCs w:val="22"/>
        </w:rPr>
        <w:lastRenderedPageBreak/>
        <w:t>Dodatkowe informacje:</w:t>
      </w:r>
    </w:p>
    <w:p w:rsidR="004A758E" w:rsidRPr="004A758E" w:rsidRDefault="004A758E" w:rsidP="004A758E">
      <w:pPr>
        <w:pStyle w:val="Default"/>
        <w:numPr>
          <w:ilvl w:val="0"/>
          <w:numId w:val="20"/>
        </w:numPr>
        <w:jc w:val="both"/>
        <w:rPr>
          <w:rFonts w:ascii="Cambria" w:hAnsi="Cambria" w:cs="Calibri"/>
          <w:sz w:val="22"/>
          <w:szCs w:val="22"/>
        </w:rPr>
      </w:pPr>
      <w:r w:rsidRPr="00790801">
        <w:rPr>
          <w:rFonts w:ascii="Cambria" w:hAnsi="Cambria" w:cs="Calibri"/>
          <w:sz w:val="22"/>
          <w:szCs w:val="22"/>
        </w:rPr>
        <w:t xml:space="preserve">Szkolenia 1 - 3 w  zależności od możliwości organizacyjnych realizatora szkoleń prowadzone będą </w:t>
      </w:r>
      <w:r>
        <w:rPr>
          <w:rFonts w:ascii="Cambria" w:hAnsi="Cambria" w:cs="Calibri"/>
          <w:sz w:val="22"/>
          <w:szCs w:val="22"/>
        </w:rPr>
        <w:t>w najbliższej okolicy Szkoły</w:t>
      </w:r>
      <w:r w:rsidR="00282388">
        <w:rPr>
          <w:rFonts w:ascii="Cambria" w:hAnsi="Cambria" w:cs="Calibri"/>
          <w:sz w:val="22"/>
          <w:szCs w:val="22"/>
        </w:rPr>
        <w:t xml:space="preserve"> lub na jej terenie</w:t>
      </w:r>
      <w:r>
        <w:rPr>
          <w:rFonts w:ascii="Cambria" w:hAnsi="Cambria" w:cs="Calibri"/>
          <w:sz w:val="22"/>
          <w:szCs w:val="22"/>
        </w:rPr>
        <w:t xml:space="preserve">. </w:t>
      </w:r>
      <w:r w:rsidR="006B0CD5" w:rsidRPr="004A758E">
        <w:rPr>
          <w:rFonts w:ascii="Cambria" w:hAnsi="Cambria" w:cs="Calibri"/>
          <w:sz w:val="22"/>
          <w:szCs w:val="22"/>
        </w:rPr>
        <w:t xml:space="preserve">Szkolenie </w:t>
      </w:r>
      <w:r w:rsidRPr="004A758E">
        <w:rPr>
          <w:rFonts w:ascii="Cambria" w:hAnsi="Cambria" w:cs="Calibri"/>
          <w:sz w:val="22"/>
          <w:szCs w:val="22"/>
        </w:rPr>
        <w:t>4</w:t>
      </w:r>
      <w:r>
        <w:rPr>
          <w:rFonts w:ascii="Cambria" w:hAnsi="Cambria" w:cs="Calibri"/>
          <w:sz w:val="22"/>
          <w:szCs w:val="22"/>
        </w:rPr>
        <w:t xml:space="preserve"> </w:t>
      </w:r>
      <w:r w:rsidR="006B0CD5" w:rsidRPr="004A758E">
        <w:rPr>
          <w:rFonts w:ascii="Cambria" w:hAnsi="Cambria" w:cs="Calibri"/>
          <w:sz w:val="22"/>
          <w:szCs w:val="22"/>
        </w:rPr>
        <w:t>zajęcia będą odbywały się w ZSUG.</w:t>
      </w:r>
    </w:p>
    <w:p w:rsidR="006B0CD5" w:rsidRPr="00790801" w:rsidRDefault="006B0CD5" w:rsidP="009D7D82">
      <w:pPr>
        <w:pStyle w:val="Default"/>
        <w:numPr>
          <w:ilvl w:val="0"/>
          <w:numId w:val="20"/>
        </w:numPr>
        <w:jc w:val="both"/>
        <w:rPr>
          <w:rFonts w:ascii="Cambria" w:hAnsi="Cambria" w:cs="Calibri"/>
          <w:sz w:val="22"/>
          <w:szCs w:val="22"/>
        </w:rPr>
      </w:pPr>
      <w:r w:rsidRPr="00790801">
        <w:rPr>
          <w:rFonts w:ascii="Cambria" w:hAnsi="Cambria" w:cs="Calibri"/>
          <w:sz w:val="22"/>
          <w:szCs w:val="22"/>
        </w:rPr>
        <w:t xml:space="preserve">W przypadku, gdy wśród UP pojawią się osoby z niepełnosprawnością intelektualną lub sensoryczną - programy i formy przekazu treści na szkoleniach zostaną dostosowane do ich potrzeb. </w:t>
      </w:r>
    </w:p>
    <w:p w:rsidR="006B0CD5" w:rsidRPr="00790801" w:rsidRDefault="006B0CD5" w:rsidP="009D7D82">
      <w:pPr>
        <w:pStyle w:val="Default"/>
        <w:numPr>
          <w:ilvl w:val="0"/>
          <w:numId w:val="20"/>
        </w:numPr>
        <w:jc w:val="both"/>
        <w:rPr>
          <w:rFonts w:ascii="Cambria" w:hAnsi="Cambria" w:cs="Calibri"/>
          <w:sz w:val="22"/>
          <w:szCs w:val="22"/>
        </w:rPr>
      </w:pPr>
      <w:r w:rsidRPr="00790801">
        <w:rPr>
          <w:rFonts w:ascii="Cambria" w:hAnsi="Cambria" w:cs="Calibri"/>
          <w:sz w:val="22"/>
          <w:szCs w:val="22"/>
        </w:rPr>
        <w:t>W szkoleniach weźmie udział około 1</w:t>
      </w:r>
      <w:r w:rsidR="004A758E">
        <w:rPr>
          <w:rFonts w:ascii="Cambria" w:hAnsi="Cambria" w:cs="Calibri"/>
          <w:sz w:val="22"/>
          <w:szCs w:val="22"/>
        </w:rPr>
        <w:t>3</w:t>
      </w:r>
      <w:r w:rsidRPr="00790801">
        <w:rPr>
          <w:rFonts w:ascii="Cambria" w:hAnsi="Cambria" w:cs="Calibri"/>
          <w:sz w:val="22"/>
          <w:szCs w:val="22"/>
        </w:rPr>
        <w:t>0 UP</w:t>
      </w:r>
      <w:r w:rsidR="004A758E">
        <w:rPr>
          <w:rFonts w:ascii="Cambria" w:hAnsi="Cambria" w:cs="Calibri"/>
          <w:sz w:val="22"/>
          <w:szCs w:val="22"/>
        </w:rPr>
        <w:t xml:space="preserve"> </w:t>
      </w:r>
      <w:r w:rsidR="003E44B8" w:rsidRPr="00790801">
        <w:rPr>
          <w:rFonts w:ascii="Cambria" w:hAnsi="Cambria" w:cs="Calibri"/>
          <w:sz w:val="22"/>
          <w:szCs w:val="22"/>
        </w:rPr>
        <w:t>Zamawiający zastrzega sobie możliwość zmniejszenia uczestników</w:t>
      </w:r>
      <w:r w:rsidR="00282388">
        <w:rPr>
          <w:rFonts w:ascii="Cambria" w:hAnsi="Cambria" w:cs="Calibri"/>
          <w:sz w:val="22"/>
          <w:szCs w:val="22"/>
        </w:rPr>
        <w:t xml:space="preserve"> lub przesunięcia terminów szkoleń. </w:t>
      </w:r>
    </w:p>
    <w:p w:rsidR="006B0CD5" w:rsidRDefault="006B0CD5" w:rsidP="009D7D82">
      <w:pPr>
        <w:pStyle w:val="Default"/>
        <w:numPr>
          <w:ilvl w:val="0"/>
          <w:numId w:val="20"/>
        </w:numPr>
        <w:jc w:val="both"/>
        <w:rPr>
          <w:rFonts w:ascii="Cambria" w:hAnsi="Cambria" w:cs="Calibri"/>
          <w:sz w:val="22"/>
          <w:szCs w:val="22"/>
        </w:rPr>
      </w:pPr>
      <w:r w:rsidRPr="00790801">
        <w:rPr>
          <w:rFonts w:ascii="Cambria" w:hAnsi="Cambria" w:cs="Calibri"/>
          <w:sz w:val="22"/>
          <w:szCs w:val="22"/>
        </w:rPr>
        <w:t>Zajęcia będą prowadzone w trybie bezpośrednim przed lub po lekcjach, śr. 2</w:t>
      </w:r>
      <w:r w:rsidR="004A758E">
        <w:rPr>
          <w:rFonts w:ascii="Cambria" w:hAnsi="Cambria" w:cs="Calibri"/>
          <w:sz w:val="22"/>
          <w:szCs w:val="22"/>
        </w:rPr>
        <w:t>-4</w:t>
      </w:r>
      <w:r w:rsidRPr="00790801">
        <w:rPr>
          <w:rFonts w:ascii="Cambria" w:hAnsi="Cambria" w:cs="Calibri"/>
          <w:sz w:val="22"/>
          <w:szCs w:val="22"/>
        </w:rPr>
        <w:t xml:space="preserve"> razy w tygodniu zgodnie z harmonogramem</w:t>
      </w:r>
      <w:r w:rsidR="00282388">
        <w:rPr>
          <w:rFonts w:ascii="Cambria" w:hAnsi="Cambria" w:cs="Calibri"/>
          <w:sz w:val="22"/>
          <w:szCs w:val="22"/>
        </w:rPr>
        <w:t xml:space="preserve">, który musi być ustalony i zaakceptowany przez Zamawiającego. </w:t>
      </w:r>
    </w:p>
    <w:p w:rsidR="00282388" w:rsidRPr="00790801" w:rsidRDefault="00282388" w:rsidP="009D7D82">
      <w:pPr>
        <w:pStyle w:val="Default"/>
        <w:numPr>
          <w:ilvl w:val="0"/>
          <w:numId w:val="20"/>
        </w:numPr>
        <w:jc w:val="both"/>
        <w:rPr>
          <w:rFonts w:ascii="Cambria" w:hAnsi="Cambria" w:cs="Calibri"/>
          <w:sz w:val="22"/>
          <w:szCs w:val="22"/>
        </w:rPr>
      </w:pPr>
      <w:r>
        <w:rPr>
          <w:rFonts w:ascii="Cambria" w:hAnsi="Cambria" w:cs="Calibri"/>
          <w:sz w:val="22"/>
          <w:szCs w:val="22"/>
        </w:rPr>
        <w:t>Termin realizacji umowy od dnia podpisana do 30.06.2019 z możliwością wydłużenia nawet do 31.12.2019r. .</w:t>
      </w:r>
    </w:p>
    <w:p w:rsidR="006B0CD5" w:rsidRPr="00790801" w:rsidRDefault="006B0CD5" w:rsidP="00294C89">
      <w:pPr>
        <w:pStyle w:val="Default"/>
        <w:jc w:val="both"/>
        <w:rPr>
          <w:rFonts w:ascii="Cambria" w:hAnsi="Cambria" w:cs="Calibri"/>
          <w:sz w:val="22"/>
          <w:szCs w:val="22"/>
        </w:rPr>
      </w:pPr>
    </w:p>
    <w:p w:rsidR="001457E6" w:rsidRPr="00790801" w:rsidRDefault="001457E6" w:rsidP="00294C89">
      <w:pPr>
        <w:pStyle w:val="Default"/>
        <w:jc w:val="both"/>
        <w:rPr>
          <w:rFonts w:ascii="Cambria" w:hAnsi="Cambria" w:cs="Calibri"/>
          <w:sz w:val="22"/>
          <w:szCs w:val="22"/>
        </w:rPr>
      </w:pPr>
    </w:p>
    <w:p w:rsidR="001457E6" w:rsidRPr="00790801" w:rsidRDefault="001508D8" w:rsidP="001508D8">
      <w:pPr>
        <w:pStyle w:val="TreA"/>
        <w:jc w:val="both"/>
        <w:rPr>
          <w:rFonts w:ascii="Cambria" w:hAnsi="Cambria"/>
          <w:color w:val="auto"/>
        </w:rPr>
      </w:pPr>
      <w:r w:rsidRPr="00790801">
        <w:rPr>
          <w:rFonts w:ascii="Cambria" w:hAnsi="Cambria"/>
          <w:color w:val="auto"/>
        </w:rPr>
        <w:t>Wykonawca będzie odpowiadał za:</w:t>
      </w:r>
    </w:p>
    <w:p w:rsidR="001457E6" w:rsidRPr="00790801" w:rsidRDefault="003E44B8" w:rsidP="009D7D82">
      <w:pPr>
        <w:pStyle w:val="Default"/>
        <w:numPr>
          <w:ilvl w:val="0"/>
          <w:numId w:val="20"/>
        </w:numPr>
        <w:jc w:val="both"/>
        <w:rPr>
          <w:rFonts w:ascii="Cambria" w:hAnsi="Cambria" w:cs="Calibri"/>
          <w:sz w:val="22"/>
          <w:szCs w:val="22"/>
        </w:rPr>
      </w:pPr>
      <w:r w:rsidRPr="00790801">
        <w:rPr>
          <w:rFonts w:ascii="Cambria" w:hAnsi="Cambria" w:cs="Calibri"/>
          <w:sz w:val="22"/>
          <w:szCs w:val="22"/>
        </w:rPr>
        <w:t xml:space="preserve">Przygotowanie materiałów dydaktycznych, w których niwelowane będą stereotypy na temat zdolności, zainteresowań, predyspozycji określonej płci. Tematyka równości i niedyskryminacji będzie obecna w materiałach dydaktycznych. Nauczyciele oraz trenerzy otrzymają materiały na temat niedyskryminacyjnego i równościowego prowadzenia zajęć, preferowana będzie praca w zespołach </w:t>
      </w:r>
      <w:r w:rsidR="004A758E" w:rsidRPr="00790801">
        <w:rPr>
          <w:rFonts w:ascii="Cambria" w:hAnsi="Cambria" w:cs="Calibri"/>
          <w:sz w:val="22"/>
          <w:szCs w:val="22"/>
        </w:rPr>
        <w:t>zróżnicowań</w:t>
      </w:r>
      <w:r w:rsidRPr="00790801">
        <w:rPr>
          <w:rFonts w:ascii="Cambria" w:hAnsi="Cambria" w:cs="Calibri"/>
          <w:sz w:val="22"/>
          <w:szCs w:val="22"/>
        </w:rPr>
        <w:t xml:space="preserve">. ze względu na płeć. </w:t>
      </w:r>
    </w:p>
    <w:p w:rsidR="003E44B8" w:rsidRPr="00790801" w:rsidRDefault="001508D8" w:rsidP="009D7D82">
      <w:pPr>
        <w:pStyle w:val="TreA"/>
        <w:numPr>
          <w:ilvl w:val="0"/>
          <w:numId w:val="18"/>
        </w:numPr>
        <w:jc w:val="both"/>
        <w:rPr>
          <w:rFonts w:ascii="Cambria" w:hAnsi="Cambria"/>
          <w:color w:val="auto"/>
        </w:rPr>
      </w:pPr>
      <w:r w:rsidRPr="00790801">
        <w:rPr>
          <w:rFonts w:ascii="Cambria" w:hAnsi="Cambria"/>
          <w:color w:val="auto"/>
        </w:rPr>
        <w:t xml:space="preserve">Zapewnienie Trenera posiadającego odpowiednie wykształcenie oraz min 2 letnie </w:t>
      </w:r>
      <w:r w:rsidRPr="00790801">
        <w:rPr>
          <w:rFonts w:ascii="Cambria" w:hAnsi="Cambria"/>
          <w:color w:val="auto"/>
        </w:rPr>
        <w:br/>
        <w:t>doświadczenie w realizacji prowadzonych szkoleń. Wykonawca dostarczy Zamawiającemu</w:t>
      </w:r>
      <w:r w:rsidRPr="00790801">
        <w:rPr>
          <w:rFonts w:ascii="Cambria" w:hAnsi="Cambria"/>
          <w:color w:val="auto"/>
        </w:rPr>
        <w:br/>
        <w:t xml:space="preserve"> dokumenty kadry trenerskiej na 2 dni przed uruchomieniem szkoleń. </w:t>
      </w:r>
    </w:p>
    <w:p w:rsidR="001508D8" w:rsidRPr="00790801" w:rsidRDefault="001508D8" w:rsidP="009D7D82">
      <w:pPr>
        <w:pStyle w:val="TreA"/>
        <w:numPr>
          <w:ilvl w:val="0"/>
          <w:numId w:val="18"/>
        </w:numPr>
        <w:jc w:val="both"/>
        <w:rPr>
          <w:rFonts w:ascii="Cambria" w:hAnsi="Cambria"/>
          <w:bCs/>
          <w:color w:val="auto"/>
        </w:rPr>
      </w:pPr>
      <w:r w:rsidRPr="00790801">
        <w:rPr>
          <w:rFonts w:ascii="Cambria" w:hAnsi="Cambria"/>
          <w:bCs/>
          <w:color w:val="auto"/>
        </w:rPr>
        <w:t>Zapewnienie materiałów szkoleniowych dla każdego</w:t>
      </w:r>
      <w:r w:rsidRPr="00790801">
        <w:rPr>
          <w:rFonts w:ascii="Cambria" w:hAnsi="Cambria" w:cs="Times New Roman"/>
          <w:bCs/>
          <w:color w:val="auto"/>
        </w:rPr>
        <w:t xml:space="preserve"> uczestnika : </w:t>
      </w:r>
      <w:r w:rsidR="00D90519" w:rsidRPr="00790801">
        <w:rPr>
          <w:rFonts w:ascii="Cambria" w:hAnsi="Cambria" w:cs="Times New Roman"/>
          <w:bCs/>
          <w:color w:val="auto"/>
          <w:shd w:val="clear" w:color="auto" w:fill="FFFFFF"/>
        </w:rPr>
        <w:t xml:space="preserve">materiały niezbędne do prawidłowej realizacji szkolenia: </w:t>
      </w:r>
      <w:r w:rsidRPr="00790801">
        <w:rPr>
          <w:rFonts w:ascii="Cambria" w:hAnsi="Cambria" w:cs="Times New Roman"/>
          <w:bCs/>
          <w:color w:val="auto"/>
        </w:rPr>
        <w:t xml:space="preserve">skrypt, </w:t>
      </w:r>
      <w:r w:rsidR="00D90519" w:rsidRPr="00790801">
        <w:rPr>
          <w:rFonts w:ascii="Cambria" w:hAnsi="Cambria" w:cs="Times New Roman"/>
          <w:bCs/>
          <w:color w:val="auto"/>
        </w:rPr>
        <w:t xml:space="preserve"> </w:t>
      </w:r>
      <w:r w:rsidRPr="00790801">
        <w:rPr>
          <w:rFonts w:ascii="Cambria" w:hAnsi="Cambria" w:cs="Times New Roman"/>
          <w:bCs/>
          <w:color w:val="auto"/>
        </w:rPr>
        <w:t xml:space="preserve">odzież ochronna jeżeli jest wymagana. </w:t>
      </w:r>
    </w:p>
    <w:p w:rsidR="00E24100" w:rsidRDefault="001508D8" w:rsidP="00E24100">
      <w:pPr>
        <w:pStyle w:val="TreA"/>
        <w:numPr>
          <w:ilvl w:val="0"/>
          <w:numId w:val="18"/>
        </w:numPr>
        <w:jc w:val="both"/>
        <w:rPr>
          <w:rFonts w:ascii="Cambria" w:hAnsi="Cambria"/>
          <w:color w:val="000000" w:themeColor="text1"/>
        </w:rPr>
      </w:pPr>
      <w:r w:rsidRPr="004A758E">
        <w:rPr>
          <w:rFonts w:ascii="Cambria" w:hAnsi="Cambria"/>
          <w:color w:val="000000" w:themeColor="text1"/>
        </w:rPr>
        <w:t>Zapewnienie badan lekarskich jeżeli są wymagane oraz z</w:t>
      </w:r>
      <w:r w:rsidRPr="004A758E">
        <w:rPr>
          <w:rFonts w:ascii="Cambria" w:hAnsi="Cambria"/>
          <w:b/>
          <w:color w:val="000000" w:themeColor="text1"/>
        </w:rPr>
        <w:t xml:space="preserve">apewnienie ubezpieczenia NNW każdemu uczestnikowi na czas trwania szkolenia. </w:t>
      </w:r>
      <w:r w:rsidRPr="004A758E">
        <w:rPr>
          <w:rFonts w:ascii="Cambria" w:hAnsi="Cambria"/>
          <w:color w:val="000000" w:themeColor="text1"/>
        </w:rPr>
        <w:t xml:space="preserve">Wykonawca dostarczy ubezpieczenie </w:t>
      </w:r>
      <w:r w:rsidRPr="00E24100">
        <w:rPr>
          <w:rFonts w:ascii="Cambria" w:hAnsi="Cambria"/>
          <w:color w:val="000000" w:themeColor="text1"/>
        </w:rPr>
        <w:t xml:space="preserve">NNW do zamawiającego min 2 dni przed uruchomieniem szkoleń. </w:t>
      </w:r>
    </w:p>
    <w:p w:rsidR="001508D8" w:rsidRPr="00E24100" w:rsidRDefault="001508D8" w:rsidP="00E24100">
      <w:pPr>
        <w:pStyle w:val="TreA"/>
        <w:numPr>
          <w:ilvl w:val="0"/>
          <w:numId w:val="18"/>
        </w:numPr>
        <w:jc w:val="both"/>
        <w:rPr>
          <w:rFonts w:ascii="Cambria" w:hAnsi="Cambria"/>
          <w:color w:val="000000" w:themeColor="text1"/>
        </w:rPr>
      </w:pPr>
      <w:r w:rsidRPr="00E24100">
        <w:rPr>
          <w:rFonts w:ascii="Cambria" w:hAnsi="Cambria"/>
          <w:color w:val="000000" w:themeColor="text1"/>
        </w:rPr>
        <w:t xml:space="preserve">Szkolenia zakończą się egzaminem i uzyskaniem certyfikatu potwierdzającego uzyskane kompetencji. </w:t>
      </w:r>
      <w:r w:rsidRPr="00E24100">
        <w:rPr>
          <w:rFonts w:ascii="Cambria" w:hAnsi="Cambria"/>
          <w:b/>
          <w:bCs/>
          <w:color w:val="000000" w:themeColor="text1"/>
        </w:rPr>
        <w:t>Jeżeli kompetencje uzyskiwane w ramach szkolenia są objęte możliwością uzyskania kwalifikacji poprzez certyfikacją zewnętrzną Wykonawca to umożliwi</w:t>
      </w:r>
      <w:r w:rsidRPr="00E24100">
        <w:rPr>
          <w:rFonts w:ascii="Cambria" w:hAnsi="Cambria"/>
          <w:color w:val="000000" w:themeColor="text1"/>
        </w:rPr>
        <w:t xml:space="preserve">. Wykonawca umożliwi Uczestnikom przystąpienie do egzaminu zewnętrznego lub uzyskanie uprawnień do wykonywania zawodu unormowanych w rozporządzeniach właściwego ministra. Warunkiem </w:t>
      </w:r>
      <w:r w:rsidRPr="00E24100">
        <w:rPr>
          <w:rFonts w:ascii="Cambria" w:hAnsi="Cambria"/>
          <w:color w:val="auto"/>
        </w:rPr>
        <w:t xml:space="preserve">zakończenia udziału Uczestnika w szkoleniu jest udział w egzaminie mającym na celu </w:t>
      </w:r>
      <w:r w:rsidRPr="00E24100">
        <w:rPr>
          <w:rFonts w:ascii="Cambria" w:hAnsi="Cambria"/>
          <w:color w:val="auto"/>
        </w:rPr>
        <w:br/>
        <w:t xml:space="preserve">weryfikację kompetencji i kwalifikacji zawodowych nabytych podczas szkolenia. Wydawane </w:t>
      </w:r>
      <w:r w:rsidRPr="00E24100">
        <w:rPr>
          <w:rFonts w:ascii="Cambria" w:hAnsi="Cambria"/>
          <w:color w:val="auto"/>
        </w:rPr>
        <w:br/>
        <w:t>dokumenty będą potwierdzać kwalifikacje do wykonywania określonych czynności i zadań</w:t>
      </w:r>
      <w:r w:rsidRPr="00E24100">
        <w:rPr>
          <w:rFonts w:ascii="Cambria" w:hAnsi="Cambria"/>
          <w:color w:val="auto"/>
        </w:rPr>
        <w:br/>
        <w:t xml:space="preserve"> zawodowych oraz posiadane umiejętności, kompetencje i wiedzę we wskazanym zakresie.</w:t>
      </w:r>
      <w:r w:rsidR="004A758E" w:rsidRPr="00E24100">
        <w:rPr>
          <w:rFonts w:ascii="Cambria" w:hAnsi="Cambria"/>
          <w:color w:val="auto"/>
        </w:rPr>
        <w:t xml:space="preserve"> </w:t>
      </w:r>
      <w:r w:rsidR="00282388">
        <w:rPr>
          <w:rFonts w:ascii="Cambria" w:hAnsi="Cambria"/>
          <w:color w:val="auto"/>
        </w:rPr>
        <w:t xml:space="preserve">Jeżeli egzamin odbywać się będzie poza Pleszewem zostanie zapewniony dojazd na egzamin.  </w:t>
      </w:r>
    </w:p>
    <w:p w:rsidR="001508D8" w:rsidRPr="00790801" w:rsidRDefault="001508D8" w:rsidP="00DD7C92">
      <w:pPr>
        <w:pBdr>
          <w:top w:val="none" w:sz="0" w:space="0" w:color="auto"/>
          <w:left w:val="none" w:sz="0" w:space="0" w:color="auto"/>
          <w:bottom w:val="none" w:sz="0" w:space="0" w:color="auto"/>
          <w:right w:val="none" w:sz="0" w:space="0" w:color="auto"/>
          <w:between w:val="none" w:sz="0" w:space="0" w:color="auto"/>
          <w:bar w:val="none" w:sz="0" w:color="auto"/>
        </w:pBdr>
        <w:spacing w:after="120"/>
        <w:ind w:right="50"/>
        <w:contextualSpacing/>
        <w:rPr>
          <w:rFonts w:ascii="Cambria" w:hAnsi="Cambria"/>
          <w:color w:val="auto"/>
          <w:sz w:val="22"/>
          <w:szCs w:val="22"/>
          <w:highlight w:val="red"/>
        </w:rPr>
      </w:pPr>
    </w:p>
    <w:p w:rsidR="001508D8" w:rsidRPr="00790801" w:rsidRDefault="001508D8" w:rsidP="001508D8">
      <w:pPr>
        <w:pBdr>
          <w:top w:val="none" w:sz="0" w:space="0" w:color="auto"/>
          <w:left w:val="none" w:sz="0" w:space="0" w:color="auto"/>
          <w:bottom w:val="none" w:sz="0" w:space="0" w:color="auto"/>
          <w:right w:val="none" w:sz="0" w:space="0" w:color="auto"/>
          <w:between w:val="none" w:sz="0" w:space="0" w:color="auto"/>
          <w:bar w:val="none" w:sz="0" w:color="auto"/>
        </w:pBdr>
        <w:spacing w:after="120"/>
        <w:ind w:right="50"/>
        <w:contextualSpacing/>
        <w:rPr>
          <w:rFonts w:ascii="Cambria" w:hAnsi="Cambria"/>
          <w:b/>
          <w:color w:val="auto"/>
          <w:sz w:val="22"/>
          <w:szCs w:val="22"/>
        </w:rPr>
      </w:pPr>
      <w:r w:rsidRPr="00790801">
        <w:rPr>
          <w:rFonts w:ascii="Cambria" w:hAnsi="Cambria" w:cstheme="minorHAnsi"/>
          <w:b/>
          <w:color w:val="auto"/>
          <w:sz w:val="22"/>
          <w:szCs w:val="22"/>
        </w:rPr>
        <w:t xml:space="preserve">W ramach realizacji zajęć, prowadzący zobowiązani są w szczególności do: </w:t>
      </w:r>
    </w:p>
    <w:p w:rsidR="001508D8" w:rsidRPr="00790801" w:rsidRDefault="001508D8" w:rsidP="009D7D82">
      <w:pPr>
        <w:pStyle w:val="Akapitzlis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50"/>
        <w:ind w:right="50"/>
        <w:rPr>
          <w:rFonts w:ascii="Cambria" w:hAnsi="Cambria"/>
          <w:color w:val="auto"/>
          <w:sz w:val="22"/>
          <w:szCs w:val="22"/>
        </w:rPr>
      </w:pPr>
      <w:r w:rsidRPr="00790801">
        <w:rPr>
          <w:rFonts w:ascii="Cambria" w:hAnsi="Cambria"/>
          <w:color w:val="auto"/>
          <w:sz w:val="22"/>
          <w:szCs w:val="22"/>
        </w:rPr>
        <w:t>Przeprowadzenia szkoleń dla uczestników zgodnie z ustalonym programem i harmonogramem oraz wytycznymi Zamawiającego.</w:t>
      </w:r>
    </w:p>
    <w:p w:rsidR="001508D8" w:rsidRPr="00790801" w:rsidRDefault="001508D8" w:rsidP="009D7D82">
      <w:pPr>
        <w:pStyle w:val="Akapitzlis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50"/>
        <w:ind w:right="50"/>
        <w:rPr>
          <w:rFonts w:ascii="Cambria" w:hAnsi="Cambria"/>
          <w:color w:val="auto"/>
          <w:sz w:val="22"/>
          <w:szCs w:val="22"/>
        </w:rPr>
      </w:pPr>
      <w:r w:rsidRPr="00790801">
        <w:rPr>
          <w:rFonts w:ascii="Cambria" w:hAnsi="Cambria"/>
          <w:color w:val="auto"/>
          <w:sz w:val="22"/>
          <w:szCs w:val="22"/>
        </w:rPr>
        <w:t>Stosowania się do materiałów, przekazanych przez Zamawiającego do realizacji.</w:t>
      </w:r>
    </w:p>
    <w:p w:rsidR="001508D8" w:rsidRPr="00790801" w:rsidRDefault="001508D8" w:rsidP="009D7D82">
      <w:pPr>
        <w:pStyle w:val="Akapitzlis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50"/>
        <w:ind w:right="50"/>
        <w:rPr>
          <w:rFonts w:ascii="Cambria" w:hAnsi="Cambria"/>
          <w:color w:val="auto"/>
          <w:sz w:val="22"/>
          <w:szCs w:val="22"/>
        </w:rPr>
      </w:pPr>
      <w:r w:rsidRPr="00790801">
        <w:rPr>
          <w:rFonts w:ascii="Cambria" w:hAnsi="Cambria"/>
          <w:color w:val="auto"/>
          <w:sz w:val="22"/>
          <w:szCs w:val="22"/>
        </w:rPr>
        <w:t>Wypełnianie przekazanych przez Zamawiającego kart pracy po każdych zajęciach.</w:t>
      </w:r>
    </w:p>
    <w:p w:rsidR="001508D8" w:rsidRPr="00790801" w:rsidRDefault="001508D8" w:rsidP="009D7D82">
      <w:pPr>
        <w:pStyle w:val="Akapitzlis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50"/>
        <w:ind w:right="50"/>
        <w:rPr>
          <w:rFonts w:ascii="Cambria" w:hAnsi="Cambria"/>
          <w:color w:val="auto"/>
          <w:sz w:val="22"/>
          <w:szCs w:val="22"/>
        </w:rPr>
      </w:pPr>
      <w:r w:rsidRPr="00790801">
        <w:rPr>
          <w:rFonts w:ascii="Cambria" w:hAnsi="Cambria"/>
          <w:color w:val="auto"/>
          <w:sz w:val="22"/>
          <w:szCs w:val="22"/>
        </w:rPr>
        <w:t>Prowadzenie przekazanych przez Zamawiającego list obecności, dzienników, ankiet.</w:t>
      </w:r>
    </w:p>
    <w:p w:rsidR="001508D8" w:rsidRPr="00790801" w:rsidRDefault="001508D8" w:rsidP="009D7D82">
      <w:pPr>
        <w:pStyle w:val="Akapitzlis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50"/>
        <w:ind w:right="50"/>
        <w:rPr>
          <w:rFonts w:ascii="Cambria" w:hAnsi="Cambria"/>
          <w:color w:val="auto"/>
          <w:sz w:val="22"/>
          <w:szCs w:val="22"/>
        </w:rPr>
      </w:pPr>
      <w:r w:rsidRPr="00790801">
        <w:rPr>
          <w:rFonts w:ascii="Cambria" w:hAnsi="Cambria"/>
          <w:color w:val="auto"/>
          <w:sz w:val="22"/>
          <w:szCs w:val="22"/>
        </w:rPr>
        <w:t xml:space="preserve">Dostarczenie zdjęć z realizacji </w:t>
      </w:r>
    </w:p>
    <w:p w:rsidR="0094448F" w:rsidRPr="00790801" w:rsidRDefault="001508D8" w:rsidP="009D7D82">
      <w:pPr>
        <w:pStyle w:val="Akapitzlis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50"/>
        <w:ind w:right="50"/>
        <w:rPr>
          <w:rStyle w:val="Brak"/>
          <w:rFonts w:ascii="Cambria" w:hAnsi="Cambria"/>
          <w:color w:val="auto"/>
          <w:sz w:val="22"/>
          <w:szCs w:val="22"/>
        </w:rPr>
      </w:pPr>
      <w:r w:rsidRPr="00790801">
        <w:rPr>
          <w:rFonts w:ascii="Cambria" w:hAnsi="Cambria"/>
          <w:color w:val="auto"/>
          <w:sz w:val="22"/>
          <w:szCs w:val="22"/>
        </w:rPr>
        <w:t xml:space="preserve">Prowadzenia poprawnej dokumentacji świadczenia usługi i terminowego przekazywania jej </w:t>
      </w:r>
      <w:r w:rsidRPr="00790801">
        <w:rPr>
          <w:rFonts w:ascii="Cambria" w:hAnsi="Cambria"/>
          <w:color w:val="auto"/>
          <w:sz w:val="22"/>
          <w:szCs w:val="22"/>
        </w:rPr>
        <w:br/>
        <w:t xml:space="preserve">Zamawiającemu. </w:t>
      </w:r>
    </w:p>
    <w:p w:rsidR="001D5FF6" w:rsidRPr="00790801" w:rsidRDefault="001D5FF6" w:rsidP="001D5FF6">
      <w:pPr>
        <w:pStyle w:val="TreA"/>
        <w:jc w:val="both"/>
        <w:rPr>
          <w:rStyle w:val="Brak"/>
          <w:rFonts w:ascii="Cambria" w:hAnsi="Cambria" w:cs="Helvetica"/>
          <w:highlight w:val="red"/>
        </w:rPr>
      </w:pPr>
    </w:p>
    <w:p w:rsidR="007330D7" w:rsidRPr="00790801" w:rsidRDefault="007330D7" w:rsidP="007330D7">
      <w:pPr>
        <w:pStyle w:val="TreA"/>
        <w:pBdr>
          <w:top w:val="none" w:sz="0" w:space="0" w:color="auto"/>
          <w:left w:val="none" w:sz="0" w:space="0" w:color="auto"/>
          <w:bottom w:val="none" w:sz="0" w:space="0" w:color="auto"/>
          <w:right w:val="none" w:sz="0" w:space="0" w:color="auto"/>
          <w:between w:val="none" w:sz="0" w:space="0" w:color="auto"/>
          <w:bar w:val="none" w:sz="0" w:color="auto"/>
        </w:pBdr>
        <w:jc w:val="both"/>
        <w:rPr>
          <w:rStyle w:val="Brak"/>
          <w:rFonts w:ascii="Cambria" w:hAnsi="Cambria"/>
          <w:color w:val="auto"/>
        </w:rPr>
      </w:pPr>
    </w:p>
    <w:p w:rsidR="007F7F7E" w:rsidRPr="00790801" w:rsidRDefault="00181B0A">
      <w:pPr>
        <w:pStyle w:val="TreA"/>
        <w:spacing w:line="288" w:lineRule="auto"/>
        <w:jc w:val="both"/>
        <w:rPr>
          <w:rStyle w:val="xbe"/>
          <w:rFonts w:ascii="Cambria" w:hAnsi="Cambria"/>
          <w:color w:val="auto"/>
        </w:rPr>
      </w:pPr>
      <w:r w:rsidRPr="00790801">
        <w:rPr>
          <w:rStyle w:val="xbe"/>
          <w:rFonts w:ascii="Cambria" w:hAnsi="Cambria"/>
          <w:b/>
          <w:bCs/>
          <w:color w:val="auto"/>
          <w:u w:val="single"/>
        </w:rPr>
        <w:t>Warunki udziału w postępowaniu</w:t>
      </w:r>
      <w:r w:rsidRPr="00790801">
        <w:rPr>
          <w:rStyle w:val="xbe"/>
          <w:rFonts w:ascii="Cambria" w:hAnsi="Cambria"/>
          <w:color w:val="auto"/>
        </w:rPr>
        <w:t>:</w:t>
      </w:r>
    </w:p>
    <w:p w:rsidR="000F33EC" w:rsidRPr="00790801" w:rsidRDefault="00181B0A">
      <w:pPr>
        <w:pStyle w:val="Akapitzlist"/>
        <w:numPr>
          <w:ilvl w:val="0"/>
          <w:numId w:val="2"/>
        </w:numPr>
        <w:spacing w:before="100" w:line="240" w:lineRule="auto"/>
        <w:rPr>
          <w:rStyle w:val="xbe"/>
          <w:rFonts w:ascii="Cambria" w:eastAsia="Helvetica" w:hAnsi="Cambria" w:cstheme="majorHAnsi"/>
          <w:color w:val="auto"/>
          <w:sz w:val="22"/>
          <w:szCs w:val="22"/>
        </w:rPr>
      </w:pPr>
      <w:r w:rsidRPr="00790801">
        <w:rPr>
          <w:rStyle w:val="xbe"/>
          <w:rFonts w:ascii="Cambria" w:hAnsi="Cambria" w:cstheme="majorHAnsi"/>
          <w:color w:val="auto"/>
          <w:sz w:val="22"/>
          <w:szCs w:val="22"/>
        </w:rPr>
        <w:lastRenderedPageBreak/>
        <w:t xml:space="preserve">Wykonawca oświadczy pisemnie, iż jest uprawniony do wykonywania wymaganej </w:t>
      </w:r>
      <w:r w:rsidR="00143AE0" w:rsidRPr="00790801">
        <w:rPr>
          <w:rStyle w:val="xbe"/>
          <w:rFonts w:ascii="Cambria" w:hAnsi="Cambria" w:cstheme="majorHAnsi"/>
          <w:color w:val="auto"/>
          <w:sz w:val="22"/>
          <w:szCs w:val="22"/>
        </w:rPr>
        <w:br/>
      </w:r>
      <w:r w:rsidRPr="00790801">
        <w:rPr>
          <w:rStyle w:val="xbe"/>
          <w:rFonts w:ascii="Cambria" w:hAnsi="Cambria" w:cstheme="majorHAnsi"/>
          <w:color w:val="auto"/>
          <w:sz w:val="22"/>
          <w:szCs w:val="22"/>
        </w:rPr>
        <w:t>przedmiotem zamówienia działalności, posiada niezbędną wiedzę i doświadczenie, dysponuje potencjałem technicznym, osobami zdolnymi do wykonywania zamówienia oraz znajduje się w sytuacji finansowej i ekonomicznej zapewniającej wykonanie</w:t>
      </w:r>
      <w:r w:rsidR="000D108E" w:rsidRPr="00790801">
        <w:rPr>
          <w:rStyle w:val="xbe"/>
          <w:rFonts w:ascii="Cambria" w:hAnsi="Cambria" w:cstheme="majorHAnsi"/>
          <w:color w:val="auto"/>
          <w:sz w:val="22"/>
          <w:szCs w:val="22"/>
        </w:rPr>
        <w:br/>
      </w:r>
      <w:r w:rsidR="00A37C8E" w:rsidRPr="00790801">
        <w:rPr>
          <w:rStyle w:val="xbe"/>
          <w:rFonts w:ascii="Cambria" w:hAnsi="Cambria" w:cstheme="majorHAnsi"/>
          <w:color w:val="auto"/>
          <w:sz w:val="22"/>
          <w:szCs w:val="22"/>
        </w:rPr>
        <w:t>zamówienia.</w:t>
      </w:r>
    </w:p>
    <w:p w:rsidR="007F7F7E" w:rsidRPr="00790801" w:rsidRDefault="00181B0A" w:rsidP="00964AB9">
      <w:pPr>
        <w:pStyle w:val="Akapitzlist"/>
        <w:numPr>
          <w:ilvl w:val="0"/>
          <w:numId w:val="2"/>
        </w:numPr>
        <w:spacing w:before="100" w:line="240" w:lineRule="auto"/>
        <w:rPr>
          <w:rStyle w:val="xbe"/>
          <w:rFonts w:ascii="Cambria" w:eastAsia="Helvetica" w:hAnsi="Cambria" w:cstheme="majorHAnsi"/>
          <w:color w:val="auto"/>
          <w:sz w:val="22"/>
          <w:szCs w:val="22"/>
        </w:rPr>
      </w:pPr>
      <w:r w:rsidRPr="00790801">
        <w:rPr>
          <w:rStyle w:val="xbe"/>
          <w:rFonts w:ascii="Cambria" w:hAnsi="Cambria" w:cstheme="majorHAnsi"/>
          <w:color w:val="auto"/>
          <w:sz w:val="22"/>
          <w:szCs w:val="22"/>
        </w:rPr>
        <w:t>Wy</w:t>
      </w:r>
      <w:r w:rsidR="00A37C8E" w:rsidRPr="00790801">
        <w:rPr>
          <w:rStyle w:val="xbe"/>
          <w:rFonts w:ascii="Cambria" w:hAnsi="Cambria" w:cstheme="majorHAnsi"/>
          <w:color w:val="auto"/>
          <w:sz w:val="22"/>
          <w:szCs w:val="22"/>
        </w:rPr>
        <w:t>konawca przedstawi zaświadczenia</w:t>
      </w:r>
      <w:r w:rsidRPr="00790801">
        <w:rPr>
          <w:rStyle w:val="xbe"/>
          <w:rFonts w:ascii="Cambria" w:hAnsi="Cambria" w:cstheme="majorHAnsi"/>
          <w:color w:val="auto"/>
          <w:sz w:val="22"/>
          <w:szCs w:val="22"/>
        </w:rPr>
        <w:t xml:space="preserve"> o niekaralności z Krajowego Rejestru Karnego</w:t>
      </w:r>
      <w:r w:rsidR="00A37C8E" w:rsidRPr="00790801">
        <w:rPr>
          <w:rStyle w:val="xbe"/>
          <w:rFonts w:ascii="Cambria" w:hAnsi="Cambria" w:cstheme="majorHAnsi"/>
          <w:color w:val="auto"/>
          <w:sz w:val="22"/>
          <w:szCs w:val="22"/>
        </w:rPr>
        <w:t xml:space="preserve"> dotyczące zarówno instytucji jak i jej wszystkich poszczególnych członków zarządu</w:t>
      </w:r>
      <w:r w:rsidRPr="00790801">
        <w:rPr>
          <w:rStyle w:val="xbe"/>
          <w:rFonts w:ascii="Cambria" w:hAnsi="Cambria" w:cstheme="majorHAnsi"/>
          <w:color w:val="auto"/>
          <w:sz w:val="22"/>
          <w:szCs w:val="22"/>
        </w:rPr>
        <w:t>.</w:t>
      </w:r>
      <w:r w:rsidR="00A37C8E" w:rsidRPr="00790801">
        <w:rPr>
          <w:rStyle w:val="xbe"/>
          <w:rFonts w:ascii="Cambria" w:hAnsi="Cambria" w:cstheme="majorHAnsi"/>
          <w:color w:val="auto"/>
          <w:sz w:val="22"/>
          <w:szCs w:val="22"/>
        </w:rPr>
        <w:t xml:space="preserve"> Wszystkie zaświadczenia</w:t>
      </w:r>
      <w:r w:rsidRPr="00790801">
        <w:rPr>
          <w:rStyle w:val="xbe"/>
          <w:rFonts w:ascii="Cambria" w:hAnsi="Cambria" w:cstheme="majorHAnsi"/>
          <w:color w:val="auto"/>
          <w:sz w:val="22"/>
          <w:szCs w:val="22"/>
        </w:rPr>
        <w:t xml:space="preserve"> p</w:t>
      </w:r>
      <w:r w:rsidR="00A37C8E" w:rsidRPr="00790801">
        <w:rPr>
          <w:rStyle w:val="xbe"/>
          <w:rFonts w:ascii="Cambria" w:hAnsi="Cambria" w:cstheme="majorHAnsi"/>
          <w:color w:val="auto"/>
          <w:sz w:val="22"/>
          <w:szCs w:val="22"/>
        </w:rPr>
        <w:t>owinny</w:t>
      </w:r>
      <w:r w:rsidRPr="00790801">
        <w:rPr>
          <w:rStyle w:val="xbe"/>
          <w:rFonts w:ascii="Cambria" w:hAnsi="Cambria" w:cstheme="majorHAnsi"/>
          <w:color w:val="auto"/>
          <w:sz w:val="22"/>
          <w:szCs w:val="22"/>
        </w:rPr>
        <w:t xml:space="preserve"> być wystawione nie wcześniej niż na </w:t>
      </w:r>
      <w:r w:rsidR="00AC6405" w:rsidRPr="00790801">
        <w:rPr>
          <w:rStyle w:val="xbe"/>
          <w:rFonts w:ascii="Cambria" w:hAnsi="Cambria" w:cstheme="majorHAnsi"/>
          <w:color w:val="auto"/>
          <w:sz w:val="22"/>
          <w:szCs w:val="22"/>
        </w:rPr>
        <w:t>6 miesięcy</w:t>
      </w:r>
      <w:r w:rsidRPr="00790801">
        <w:rPr>
          <w:rStyle w:val="xbe"/>
          <w:rFonts w:ascii="Cambria" w:hAnsi="Cambria" w:cstheme="majorHAnsi"/>
          <w:color w:val="auto"/>
          <w:sz w:val="22"/>
          <w:szCs w:val="22"/>
        </w:rPr>
        <w:t xml:space="preserve"> </w:t>
      </w:r>
      <w:r w:rsidR="000F33EC" w:rsidRPr="00790801">
        <w:rPr>
          <w:rStyle w:val="xbe"/>
          <w:rFonts w:ascii="Cambria" w:hAnsi="Cambria" w:cstheme="majorHAnsi"/>
          <w:color w:val="auto"/>
          <w:sz w:val="22"/>
          <w:szCs w:val="22"/>
        </w:rPr>
        <w:t>przed upływem</w:t>
      </w:r>
      <w:r w:rsidR="00A37C8E" w:rsidRPr="00790801">
        <w:rPr>
          <w:rStyle w:val="xbe"/>
          <w:rFonts w:ascii="Cambria" w:hAnsi="Cambria" w:cstheme="majorHAnsi"/>
          <w:color w:val="auto"/>
          <w:sz w:val="22"/>
          <w:szCs w:val="22"/>
        </w:rPr>
        <w:t xml:space="preserve"> terminu składania ofert.</w:t>
      </w:r>
    </w:p>
    <w:p w:rsidR="00703825" w:rsidRDefault="00703825" w:rsidP="003203FB">
      <w:pPr>
        <w:pStyle w:val="Akapitzlist"/>
        <w:numPr>
          <w:ilvl w:val="0"/>
          <w:numId w:val="2"/>
        </w:numPr>
        <w:spacing w:before="100" w:line="240" w:lineRule="auto"/>
        <w:rPr>
          <w:rStyle w:val="xbe"/>
          <w:rFonts w:ascii="Cambria" w:eastAsia="Helvetica" w:hAnsi="Cambria" w:cstheme="majorHAnsi"/>
          <w:color w:val="auto"/>
          <w:sz w:val="22"/>
          <w:szCs w:val="22"/>
        </w:rPr>
      </w:pPr>
      <w:r w:rsidRPr="00790801">
        <w:rPr>
          <w:rStyle w:val="xbe"/>
          <w:rFonts w:ascii="Cambria" w:eastAsia="Helvetica" w:hAnsi="Cambria" w:cstheme="majorHAnsi"/>
          <w:color w:val="auto"/>
          <w:sz w:val="22"/>
          <w:szCs w:val="22"/>
        </w:rPr>
        <w:t>Wykonawca przedstawi Zamawiającemu kserokopię zaświadczeń z ZUS i US o niezaleganiu ze składkami na ubezpieczenia społeczne oraz podat</w:t>
      </w:r>
      <w:r w:rsidR="00B91888" w:rsidRPr="00790801">
        <w:rPr>
          <w:rStyle w:val="xbe"/>
          <w:rFonts w:ascii="Cambria" w:eastAsia="Helvetica" w:hAnsi="Cambria" w:cstheme="majorHAnsi"/>
          <w:color w:val="auto"/>
          <w:sz w:val="22"/>
          <w:szCs w:val="22"/>
        </w:rPr>
        <w:t>kami. Zaświadczenia powinny być wystawione nie wcześniej niż na 3 miesiące przed upływem terminu składania ofert.</w:t>
      </w:r>
    </w:p>
    <w:p w:rsidR="004A758E" w:rsidRPr="00E24100" w:rsidRDefault="004A758E" w:rsidP="004A758E">
      <w:pPr>
        <w:pStyle w:val="Akapitzlis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line="240" w:lineRule="auto"/>
        <w:rPr>
          <w:rStyle w:val="xbe"/>
          <w:rFonts w:ascii="Cambria" w:eastAsia="Helvetica" w:hAnsi="Cambria" w:cstheme="majorHAnsi"/>
          <w:sz w:val="22"/>
          <w:szCs w:val="22"/>
        </w:rPr>
      </w:pPr>
      <w:r>
        <w:rPr>
          <w:rStyle w:val="xbe"/>
          <w:rFonts w:ascii="Cambria" w:eastAsia="Helvetica" w:hAnsi="Cambria" w:cstheme="majorHAnsi"/>
          <w:sz w:val="22"/>
          <w:szCs w:val="22"/>
        </w:rPr>
        <w:t xml:space="preserve">Posiada doświadczenie: Wykonawca musi posiadać doświadczenie w prowadzeniu szkoleń w tym  min 2 referencje z różnych szkoleń obejmujących przedmiot zamówienia lub podobnych, </w:t>
      </w:r>
      <w:r w:rsidRPr="00E24100">
        <w:rPr>
          <w:rStyle w:val="xbe"/>
          <w:rFonts w:ascii="Cambria" w:eastAsia="Helvetica" w:hAnsi="Cambria" w:cstheme="majorHAnsi"/>
          <w:sz w:val="22"/>
          <w:szCs w:val="22"/>
        </w:rPr>
        <w:t xml:space="preserve">– załącznik  nr 4 </w:t>
      </w:r>
    </w:p>
    <w:p w:rsidR="00B16B59" w:rsidRPr="00790801" w:rsidRDefault="00181B0A" w:rsidP="00B16B59">
      <w:pPr>
        <w:pStyle w:val="Textbody"/>
        <w:numPr>
          <w:ilvl w:val="0"/>
          <w:numId w:val="2"/>
        </w:numPr>
        <w:spacing w:after="0"/>
        <w:jc w:val="both"/>
        <w:rPr>
          <w:rStyle w:val="xbe"/>
          <w:rFonts w:ascii="Cambria" w:eastAsia="Helvetica" w:hAnsi="Cambria" w:cstheme="majorHAnsi"/>
          <w:color w:val="auto"/>
          <w:sz w:val="22"/>
          <w:szCs w:val="22"/>
        </w:rPr>
      </w:pPr>
      <w:r w:rsidRPr="00790801">
        <w:rPr>
          <w:rStyle w:val="xbe"/>
          <w:rFonts w:ascii="Cambria" w:hAnsi="Cambria" w:cstheme="majorHAnsi"/>
          <w:color w:val="auto"/>
          <w:sz w:val="22"/>
          <w:szCs w:val="22"/>
        </w:rPr>
        <w:t>Wykonawca jest zobowiązany do wpłacenia wadium</w:t>
      </w:r>
      <w:r w:rsidR="00A11EEB" w:rsidRPr="00790801">
        <w:rPr>
          <w:rStyle w:val="xbe"/>
          <w:rFonts w:ascii="Cambria" w:hAnsi="Cambria" w:cstheme="majorHAnsi"/>
          <w:color w:val="auto"/>
          <w:sz w:val="22"/>
          <w:szCs w:val="22"/>
        </w:rPr>
        <w:t xml:space="preserve"> </w:t>
      </w:r>
      <w:r w:rsidRPr="00790801">
        <w:rPr>
          <w:rStyle w:val="xbe"/>
          <w:rFonts w:ascii="Cambria" w:hAnsi="Cambria" w:cstheme="majorHAnsi"/>
          <w:color w:val="auto"/>
          <w:sz w:val="22"/>
          <w:szCs w:val="22"/>
        </w:rPr>
        <w:t xml:space="preserve">w wysokości </w:t>
      </w:r>
      <w:r w:rsidR="003E44B8" w:rsidRPr="00790801">
        <w:rPr>
          <w:rStyle w:val="xbe"/>
          <w:rFonts w:ascii="Cambria" w:hAnsi="Cambria" w:cstheme="majorHAnsi"/>
          <w:color w:val="auto"/>
          <w:sz w:val="22"/>
          <w:szCs w:val="22"/>
        </w:rPr>
        <w:t>4</w:t>
      </w:r>
      <w:r w:rsidR="004A758E">
        <w:rPr>
          <w:rStyle w:val="xbe"/>
          <w:rFonts w:ascii="Cambria" w:hAnsi="Cambria" w:cstheme="majorHAnsi"/>
          <w:color w:val="auto"/>
          <w:sz w:val="22"/>
          <w:szCs w:val="22"/>
        </w:rPr>
        <w:t>0</w:t>
      </w:r>
      <w:r w:rsidR="003E44B8" w:rsidRPr="00790801">
        <w:rPr>
          <w:rStyle w:val="xbe"/>
          <w:rFonts w:ascii="Cambria" w:hAnsi="Cambria" w:cstheme="majorHAnsi"/>
          <w:color w:val="auto"/>
          <w:sz w:val="22"/>
          <w:szCs w:val="22"/>
        </w:rPr>
        <w:t>0</w:t>
      </w:r>
      <w:r w:rsidR="00E71509" w:rsidRPr="00790801">
        <w:rPr>
          <w:rStyle w:val="xbe"/>
          <w:rFonts w:ascii="Cambria" w:hAnsi="Cambria" w:cstheme="majorHAnsi"/>
          <w:color w:val="auto"/>
          <w:sz w:val="22"/>
          <w:szCs w:val="22"/>
        </w:rPr>
        <w:t>0</w:t>
      </w:r>
      <w:r w:rsidR="005358EF" w:rsidRPr="00790801">
        <w:rPr>
          <w:rStyle w:val="xbe"/>
          <w:rFonts w:ascii="Cambria" w:hAnsi="Cambria" w:cstheme="majorHAnsi"/>
          <w:color w:val="auto"/>
          <w:sz w:val="22"/>
          <w:szCs w:val="22"/>
        </w:rPr>
        <w:t>,00</w:t>
      </w:r>
      <w:r w:rsidRPr="00790801">
        <w:rPr>
          <w:rStyle w:val="xbe"/>
          <w:rFonts w:ascii="Cambria" w:hAnsi="Cambria" w:cstheme="majorHAnsi"/>
          <w:color w:val="auto"/>
          <w:sz w:val="22"/>
          <w:szCs w:val="22"/>
        </w:rPr>
        <w:t xml:space="preserve"> zł (słownie:  </w:t>
      </w:r>
      <w:r w:rsidR="00E71509" w:rsidRPr="00790801">
        <w:rPr>
          <w:rStyle w:val="xbe"/>
          <w:rFonts w:ascii="Cambria" w:hAnsi="Cambria" w:cstheme="majorHAnsi"/>
          <w:color w:val="auto"/>
          <w:sz w:val="22"/>
          <w:szCs w:val="22"/>
        </w:rPr>
        <w:t>cztery</w:t>
      </w:r>
      <w:r w:rsidR="003E44B8" w:rsidRPr="00790801">
        <w:rPr>
          <w:rStyle w:val="xbe"/>
          <w:rFonts w:ascii="Cambria" w:hAnsi="Cambria" w:cstheme="majorHAnsi"/>
          <w:color w:val="auto"/>
          <w:sz w:val="22"/>
          <w:szCs w:val="22"/>
        </w:rPr>
        <w:t xml:space="preserve"> tysiące </w:t>
      </w:r>
      <w:r w:rsidR="005358EF" w:rsidRPr="00790801">
        <w:rPr>
          <w:rStyle w:val="xbe"/>
          <w:rFonts w:ascii="Cambria" w:hAnsi="Cambria" w:cstheme="majorHAnsi"/>
          <w:color w:val="auto"/>
          <w:sz w:val="22"/>
          <w:szCs w:val="22"/>
        </w:rPr>
        <w:t>00/100</w:t>
      </w:r>
      <w:r w:rsidR="00A11EEB" w:rsidRPr="00790801">
        <w:rPr>
          <w:rStyle w:val="xbe"/>
          <w:rFonts w:ascii="Cambria" w:hAnsi="Cambria" w:cstheme="majorHAnsi"/>
          <w:color w:val="auto"/>
          <w:sz w:val="22"/>
          <w:szCs w:val="22"/>
        </w:rPr>
        <w:t>)</w:t>
      </w:r>
      <w:r w:rsidR="005358EF" w:rsidRPr="00790801">
        <w:rPr>
          <w:rStyle w:val="xbe"/>
          <w:rFonts w:ascii="Cambria" w:hAnsi="Cambria" w:cstheme="majorHAnsi"/>
          <w:color w:val="auto"/>
          <w:sz w:val="22"/>
          <w:szCs w:val="22"/>
        </w:rPr>
        <w:t xml:space="preserve">, </w:t>
      </w:r>
      <w:r w:rsidRPr="00790801">
        <w:rPr>
          <w:rStyle w:val="xbe"/>
          <w:rFonts w:ascii="Cambria" w:hAnsi="Cambria" w:cstheme="majorHAnsi"/>
          <w:color w:val="auto"/>
          <w:sz w:val="22"/>
          <w:szCs w:val="22"/>
        </w:rPr>
        <w:t>w pieniądzu, w postaci poręczenia bankowego lub poręczenia spółdzielczej kasy oszczędnościowo-kredytowej, gwarancji bankowej lub ubezpieczeniowej. Wniesienie wadium w pieniądzu będzie skuteczne, jeżeli przed upływem wymaganego terminu składania ofert znajdzie się na rachunku bankowym Zamawiającego. Zamawiający zwróci wadium wszystkim Wykonawcom niezwłocznie po wyborze oferty najkorzystniejszej lub unieważnieniu postępowania, z wyjątkiem Wykonawcy, którego oferta została wybrana jako najkorzystniejsza. Wykonawcy, którego oferta została wybrana jako najkorzystniejsza, Zamawiający zwróci wadium niezwłocznie po zawarciu umowy. Zamawiający zwróci niezwłocznie wadium na wniosek Wykonawcy, który wycofał ofertę przed up</w:t>
      </w:r>
      <w:r w:rsidR="00C064D7" w:rsidRPr="00790801">
        <w:rPr>
          <w:rStyle w:val="xbe"/>
          <w:rFonts w:ascii="Cambria" w:hAnsi="Cambria" w:cstheme="majorHAnsi"/>
          <w:color w:val="auto"/>
          <w:sz w:val="22"/>
          <w:szCs w:val="22"/>
        </w:rPr>
        <w:t>ływem terminu składania ofert w </w:t>
      </w:r>
      <w:r w:rsidRPr="00790801">
        <w:rPr>
          <w:rStyle w:val="xbe"/>
          <w:rFonts w:ascii="Cambria" w:hAnsi="Cambria" w:cstheme="majorHAnsi"/>
          <w:color w:val="auto"/>
          <w:sz w:val="22"/>
          <w:szCs w:val="22"/>
        </w:rPr>
        <w:t>przypadku łącznego zaistnienia następujących przesłanek – 1) wycofania oferty przed upływem terminu składania ofert oraz 2) złożenia wniosku o zwrot wadium. Wadium w formie pieniężnej należy wnieść na rachunek bankowy Zamawiającego:</w:t>
      </w:r>
      <w:r w:rsidRPr="00790801">
        <w:rPr>
          <w:rFonts w:ascii="Cambria" w:hAnsi="Cambria" w:cstheme="majorHAnsi"/>
          <w:color w:val="auto"/>
          <w:sz w:val="22"/>
          <w:szCs w:val="22"/>
        </w:rPr>
        <w:t xml:space="preserve"> </w:t>
      </w:r>
      <w:r w:rsidR="00B16B59" w:rsidRPr="00790801">
        <w:rPr>
          <w:rFonts w:ascii="Cambria" w:hAnsi="Cambria"/>
          <w:color w:val="auto"/>
          <w:sz w:val="22"/>
          <w:szCs w:val="22"/>
        </w:rPr>
        <w:t>33 </w:t>
      </w:r>
      <w:r w:rsidR="00AB5F62" w:rsidRPr="00790801">
        <w:rPr>
          <w:rFonts w:ascii="Cambria" w:hAnsi="Cambria"/>
          <w:color w:val="auto"/>
          <w:sz w:val="22"/>
          <w:szCs w:val="22"/>
        </w:rPr>
        <w:t>1050 1722 1000 0090 3017 0311</w:t>
      </w:r>
      <w:r w:rsidRPr="00790801">
        <w:rPr>
          <w:rStyle w:val="xbe"/>
          <w:rFonts w:ascii="Cambria" w:hAnsi="Cambria" w:cstheme="majorHAnsi"/>
          <w:color w:val="auto"/>
          <w:sz w:val="22"/>
          <w:szCs w:val="22"/>
        </w:rPr>
        <w:t>. Wadium w formie pieniężnej musi być opisane w</w:t>
      </w:r>
      <w:r w:rsidR="00C064D7" w:rsidRPr="00790801">
        <w:rPr>
          <w:rStyle w:val="xbe"/>
          <w:rFonts w:ascii="Cambria" w:hAnsi="Cambria" w:cstheme="majorHAnsi"/>
          <w:color w:val="auto"/>
          <w:sz w:val="22"/>
          <w:szCs w:val="22"/>
        </w:rPr>
        <w:t> </w:t>
      </w:r>
      <w:r w:rsidRPr="00790801">
        <w:rPr>
          <w:rStyle w:val="xbe"/>
          <w:rFonts w:ascii="Cambria" w:hAnsi="Cambria" w:cstheme="majorHAnsi"/>
          <w:color w:val="auto"/>
          <w:sz w:val="22"/>
          <w:szCs w:val="22"/>
        </w:rPr>
        <w:t xml:space="preserve">sposób umożliwiający jego identyfikację poprzez wpis w tytule przelewu: WADIUM </w:t>
      </w:r>
      <w:r w:rsidR="001508D8" w:rsidRPr="00790801">
        <w:rPr>
          <w:rStyle w:val="xbe"/>
          <w:rFonts w:ascii="Cambria" w:hAnsi="Cambria" w:cstheme="majorHAnsi"/>
          <w:color w:val="auto"/>
          <w:sz w:val="22"/>
          <w:szCs w:val="22"/>
        </w:rPr>
        <w:t xml:space="preserve">SZKOLENIE ZAWODOWE </w:t>
      </w:r>
    </w:p>
    <w:p w:rsidR="00B16B59" w:rsidRPr="00790801" w:rsidRDefault="000F33EC" w:rsidP="00B16B59">
      <w:pPr>
        <w:pStyle w:val="Textbody"/>
        <w:numPr>
          <w:ilvl w:val="0"/>
          <w:numId w:val="2"/>
        </w:numPr>
        <w:spacing w:after="0"/>
        <w:jc w:val="both"/>
        <w:rPr>
          <w:rStyle w:val="xbe"/>
          <w:rFonts w:ascii="Cambria" w:eastAsia="Helvetica" w:hAnsi="Cambria" w:cstheme="majorHAnsi"/>
          <w:color w:val="auto"/>
          <w:sz w:val="22"/>
          <w:szCs w:val="22"/>
        </w:rPr>
      </w:pPr>
      <w:r w:rsidRPr="00790801">
        <w:rPr>
          <w:rStyle w:val="xbe"/>
          <w:rFonts w:ascii="Cambria" w:hAnsi="Cambria" w:cstheme="majorHAnsi"/>
          <w:color w:val="auto"/>
          <w:sz w:val="22"/>
          <w:szCs w:val="22"/>
        </w:rPr>
        <w:t>Wykonawca nie jest powiązany</w:t>
      </w:r>
      <w:r w:rsidR="00181B0A" w:rsidRPr="00790801">
        <w:rPr>
          <w:rStyle w:val="xbe"/>
          <w:rFonts w:ascii="Cambria" w:hAnsi="Cambria" w:cstheme="majorHAnsi"/>
          <w:color w:val="auto"/>
          <w:sz w:val="22"/>
          <w:szCs w:val="22"/>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w:t>
      </w:r>
      <w:r w:rsidR="00DB4497">
        <w:rPr>
          <w:rStyle w:val="xbe"/>
          <w:rFonts w:ascii="Cambria" w:hAnsi="Cambria" w:cstheme="majorHAnsi"/>
          <w:color w:val="auto"/>
          <w:sz w:val="22"/>
          <w:szCs w:val="22"/>
        </w:rPr>
        <w:t> </w:t>
      </w:r>
      <w:r w:rsidR="00181B0A" w:rsidRPr="00790801">
        <w:rPr>
          <w:rStyle w:val="xbe"/>
          <w:rFonts w:ascii="Cambria" w:hAnsi="Cambria" w:cstheme="majorHAnsi"/>
          <w:color w:val="auto"/>
          <w:sz w:val="22"/>
          <w:szCs w:val="22"/>
        </w:rPr>
        <w:t>przeprowadzeni</w:t>
      </w:r>
      <w:r w:rsidR="000334D9" w:rsidRPr="00790801">
        <w:rPr>
          <w:rStyle w:val="xbe"/>
          <w:rFonts w:ascii="Cambria" w:hAnsi="Cambria" w:cstheme="majorHAnsi"/>
          <w:color w:val="auto"/>
          <w:sz w:val="22"/>
          <w:szCs w:val="22"/>
        </w:rPr>
        <w:t>em procedury wyboru Wykonawcy a </w:t>
      </w:r>
      <w:r w:rsidR="00181B0A" w:rsidRPr="00790801">
        <w:rPr>
          <w:rStyle w:val="xbe"/>
          <w:rFonts w:ascii="Cambria" w:hAnsi="Cambria" w:cstheme="majorHAnsi"/>
          <w:color w:val="auto"/>
          <w:sz w:val="22"/>
          <w:szCs w:val="22"/>
        </w:rPr>
        <w:t>Wykonawcą, polegające w szczególności na: uczestniczeniu w spółce jako wspólnik spółki cywilnej lub spółki osobowej, posiadaniu co najmniej 10% udziałów lub akcji, pełnieniu funkcji członka organu nadzorczego lub zarządzającego, prokurenta, pełnomocnika, pozostawaniu w związku małżeńskim, w stosunku pokrewieństwa lub powinowactwa w linii prostej, pokrewieństwa drugiego stopnia lub powinowactwa drugiego stopnia w linii bocznej lub w stosunku przyspos</w:t>
      </w:r>
      <w:r w:rsidR="000334D9" w:rsidRPr="00790801">
        <w:rPr>
          <w:rStyle w:val="xbe"/>
          <w:rFonts w:ascii="Cambria" w:hAnsi="Cambria" w:cstheme="majorHAnsi"/>
          <w:color w:val="auto"/>
          <w:sz w:val="22"/>
          <w:szCs w:val="22"/>
        </w:rPr>
        <w:t>obienia, opieki lub kurateli, o </w:t>
      </w:r>
      <w:r w:rsidR="00181B0A" w:rsidRPr="00790801">
        <w:rPr>
          <w:rStyle w:val="xbe"/>
          <w:rFonts w:ascii="Cambria" w:hAnsi="Cambria" w:cstheme="majorHAnsi"/>
          <w:color w:val="auto"/>
          <w:sz w:val="22"/>
          <w:szCs w:val="22"/>
        </w:rPr>
        <w:t>czym Wykonawca oświadczy pisemnie.</w:t>
      </w:r>
    </w:p>
    <w:p w:rsidR="00B16B59" w:rsidRPr="00790801" w:rsidRDefault="005A6F87" w:rsidP="00B16B59">
      <w:pPr>
        <w:pStyle w:val="Textbody"/>
        <w:numPr>
          <w:ilvl w:val="0"/>
          <w:numId w:val="2"/>
        </w:numPr>
        <w:spacing w:after="0"/>
        <w:jc w:val="both"/>
        <w:rPr>
          <w:rStyle w:val="xbe"/>
          <w:rFonts w:ascii="Cambria" w:eastAsia="Helvetica" w:hAnsi="Cambria" w:cstheme="majorHAnsi"/>
          <w:color w:val="auto"/>
          <w:sz w:val="22"/>
          <w:szCs w:val="22"/>
        </w:rPr>
      </w:pPr>
      <w:r w:rsidRPr="00790801">
        <w:rPr>
          <w:rStyle w:val="xbe"/>
          <w:rFonts w:ascii="Cambria" w:hAnsi="Cambria" w:cstheme="majorHAnsi"/>
          <w:color w:val="auto"/>
          <w:sz w:val="22"/>
          <w:szCs w:val="22"/>
        </w:rPr>
        <w:t>Zamawiający zastrzega</w:t>
      </w:r>
      <w:r w:rsidR="00181B0A" w:rsidRPr="00790801">
        <w:rPr>
          <w:rStyle w:val="xbe"/>
          <w:rFonts w:ascii="Cambria" w:hAnsi="Cambria" w:cstheme="majorHAnsi"/>
          <w:color w:val="auto"/>
          <w:sz w:val="22"/>
          <w:szCs w:val="22"/>
        </w:rPr>
        <w:t xml:space="preserve"> możliwość wykluczenia Wykonawcy z powodu zaproponowania rażąco niskiej ceny za rea</w:t>
      </w:r>
      <w:r w:rsidR="007E57CD" w:rsidRPr="00790801">
        <w:rPr>
          <w:rStyle w:val="xbe"/>
          <w:rFonts w:ascii="Cambria" w:hAnsi="Cambria" w:cstheme="majorHAnsi"/>
          <w:color w:val="auto"/>
          <w:sz w:val="22"/>
          <w:szCs w:val="22"/>
        </w:rPr>
        <w:t>lizację przedmiotu zamówienia, j</w:t>
      </w:r>
      <w:r w:rsidR="00181B0A" w:rsidRPr="00790801">
        <w:rPr>
          <w:rStyle w:val="xbe"/>
          <w:rFonts w:ascii="Cambria" w:hAnsi="Cambria" w:cstheme="majorHAnsi"/>
          <w:color w:val="auto"/>
          <w:sz w:val="22"/>
          <w:szCs w:val="22"/>
        </w:rPr>
        <w:t>eżeli cena oferty wydaje się rażąco niska w stosunku do przedmiotu zamówienia</w:t>
      </w:r>
      <w:r w:rsidR="00CA51B1" w:rsidRPr="00790801">
        <w:rPr>
          <w:rStyle w:val="xbe"/>
          <w:rFonts w:ascii="Cambria" w:hAnsi="Cambria" w:cstheme="majorHAnsi"/>
          <w:color w:val="auto"/>
          <w:sz w:val="22"/>
          <w:szCs w:val="22"/>
        </w:rPr>
        <w:t xml:space="preserve"> i budzi wątpliwości Z</w:t>
      </w:r>
      <w:r w:rsidR="00181B0A" w:rsidRPr="00790801">
        <w:rPr>
          <w:rStyle w:val="xbe"/>
          <w:rFonts w:ascii="Cambria" w:hAnsi="Cambria" w:cstheme="majorHAnsi"/>
          <w:color w:val="auto"/>
          <w:sz w:val="22"/>
          <w:szCs w:val="22"/>
        </w:rPr>
        <w:t>amawiającego co do możliwości wykonania przedmiotu zamówienia zgodnie z wymaganiami określonymi przez Zamawiającego, w szczególności jest niższa o 30% od wartości zamówienia lub średniej arytmetycznej cen wszystkich złożonych ofert. Zamawiający w celu ustalenia, czy ofe</w:t>
      </w:r>
      <w:r w:rsidRPr="00790801">
        <w:rPr>
          <w:rStyle w:val="xbe"/>
          <w:rFonts w:ascii="Cambria" w:hAnsi="Cambria" w:cstheme="majorHAnsi"/>
          <w:color w:val="auto"/>
          <w:sz w:val="22"/>
          <w:szCs w:val="22"/>
        </w:rPr>
        <w:t>rta zawiera rażąco niska cenę w </w:t>
      </w:r>
      <w:r w:rsidR="00181B0A" w:rsidRPr="00790801">
        <w:rPr>
          <w:rStyle w:val="xbe"/>
          <w:rFonts w:ascii="Cambria" w:hAnsi="Cambria" w:cstheme="majorHAnsi"/>
          <w:color w:val="auto"/>
          <w:sz w:val="22"/>
          <w:szCs w:val="22"/>
        </w:rPr>
        <w:t xml:space="preserve">stosunku do przedmiotu zamówienia, zwraca </w:t>
      </w:r>
      <w:r w:rsidRPr="00790801">
        <w:rPr>
          <w:rStyle w:val="xbe"/>
          <w:rFonts w:ascii="Cambria" w:hAnsi="Cambria" w:cstheme="majorHAnsi"/>
          <w:color w:val="auto"/>
          <w:sz w:val="22"/>
          <w:szCs w:val="22"/>
        </w:rPr>
        <w:t>się do Wykonawcy o</w:t>
      </w:r>
      <w:r w:rsidR="00DB4497">
        <w:rPr>
          <w:rStyle w:val="xbe"/>
          <w:rFonts w:ascii="Cambria" w:hAnsi="Cambria" w:cstheme="majorHAnsi"/>
          <w:color w:val="auto"/>
          <w:sz w:val="22"/>
          <w:szCs w:val="22"/>
        </w:rPr>
        <w:t> </w:t>
      </w:r>
      <w:r w:rsidRPr="00790801">
        <w:rPr>
          <w:rStyle w:val="xbe"/>
          <w:rFonts w:ascii="Cambria" w:hAnsi="Cambria" w:cstheme="majorHAnsi"/>
          <w:color w:val="auto"/>
          <w:sz w:val="22"/>
          <w:szCs w:val="22"/>
        </w:rPr>
        <w:t>udzielenie w </w:t>
      </w:r>
      <w:r w:rsidR="00181B0A" w:rsidRPr="00790801">
        <w:rPr>
          <w:rStyle w:val="xbe"/>
          <w:rFonts w:ascii="Cambria" w:hAnsi="Cambria" w:cstheme="majorHAnsi"/>
          <w:color w:val="auto"/>
          <w:sz w:val="22"/>
          <w:szCs w:val="22"/>
        </w:rPr>
        <w:t>określonym terminie wyjaśnień dotyczących elementów oferty mających wpływ na wysokość ceny. Zamawiający, oceniając wyjaśnienia, bierze p</w:t>
      </w:r>
      <w:r w:rsidR="00627031" w:rsidRPr="00790801">
        <w:rPr>
          <w:rStyle w:val="xbe"/>
          <w:rFonts w:ascii="Cambria" w:hAnsi="Cambria" w:cstheme="majorHAnsi"/>
          <w:color w:val="auto"/>
          <w:sz w:val="22"/>
          <w:szCs w:val="22"/>
        </w:rPr>
        <w:t>od uwagę obiektywne czynniki, w </w:t>
      </w:r>
      <w:r w:rsidR="00181B0A" w:rsidRPr="00790801">
        <w:rPr>
          <w:rStyle w:val="xbe"/>
          <w:rFonts w:ascii="Cambria" w:hAnsi="Cambria" w:cstheme="majorHAnsi"/>
          <w:color w:val="auto"/>
          <w:sz w:val="22"/>
          <w:szCs w:val="22"/>
        </w:rPr>
        <w:t xml:space="preserve">szczególności oszczędność metody wykonania zamówienia, wybrane rozwiązania techniczne, wyjątkowo sprzyjające warunki wykonywania zamówienia dostępne dla Wykonawcy oraz wpływ pomocy publicznej udzielonej na podstawie odrębnych przepisów. Zamawiający odrzuci </w:t>
      </w:r>
      <w:r w:rsidR="00181B0A" w:rsidRPr="00790801">
        <w:rPr>
          <w:rStyle w:val="xbe"/>
          <w:rFonts w:ascii="Cambria" w:hAnsi="Cambria" w:cstheme="majorHAnsi"/>
          <w:color w:val="auto"/>
          <w:sz w:val="22"/>
          <w:szCs w:val="22"/>
        </w:rPr>
        <w:lastRenderedPageBreak/>
        <w:t>ofertę Wykonawcy, który nie zł</w:t>
      </w:r>
      <w:r w:rsidR="000334D9" w:rsidRPr="00790801">
        <w:rPr>
          <w:rStyle w:val="xbe"/>
          <w:rFonts w:ascii="Cambria" w:hAnsi="Cambria" w:cstheme="majorHAnsi"/>
          <w:color w:val="auto"/>
          <w:sz w:val="22"/>
          <w:szCs w:val="22"/>
        </w:rPr>
        <w:t>ożył wyjaśnień, nie złoży ich w </w:t>
      </w:r>
      <w:r w:rsidR="00181B0A" w:rsidRPr="00790801">
        <w:rPr>
          <w:rStyle w:val="xbe"/>
          <w:rFonts w:ascii="Cambria" w:hAnsi="Cambria" w:cstheme="majorHAnsi"/>
          <w:color w:val="auto"/>
          <w:sz w:val="22"/>
          <w:szCs w:val="22"/>
        </w:rPr>
        <w:t xml:space="preserve">wyznaczonym do tego terminie lub jeżeli </w:t>
      </w:r>
      <w:r w:rsidR="000334D9" w:rsidRPr="00790801">
        <w:rPr>
          <w:rStyle w:val="xbe"/>
          <w:rFonts w:ascii="Cambria" w:hAnsi="Cambria" w:cstheme="majorHAnsi"/>
          <w:color w:val="auto"/>
          <w:sz w:val="22"/>
          <w:szCs w:val="22"/>
        </w:rPr>
        <w:t>dokonana ocena wyjaśnień wraz z </w:t>
      </w:r>
      <w:r w:rsidR="00181B0A" w:rsidRPr="00790801">
        <w:rPr>
          <w:rStyle w:val="xbe"/>
          <w:rFonts w:ascii="Cambria" w:hAnsi="Cambria" w:cstheme="majorHAnsi"/>
          <w:color w:val="auto"/>
          <w:sz w:val="22"/>
          <w:szCs w:val="22"/>
        </w:rPr>
        <w:t>dostarczonymi dowodami potwierdza, że ofe</w:t>
      </w:r>
      <w:r w:rsidR="00627031" w:rsidRPr="00790801">
        <w:rPr>
          <w:rStyle w:val="xbe"/>
          <w:rFonts w:ascii="Cambria" w:hAnsi="Cambria" w:cstheme="majorHAnsi"/>
          <w:color w:val="auto"/>
          <w:sz w:val="22"/>
          <w:szCs w:val="22"/>
        </w:rPr>
        <w:t>rta zawiera rażąco niską cenę w </w:t>
      </w:r>
      <w:r w:rsidR="00181B0A" w:rsidRPr="00790801">
        <w:rPr>
          <w:rStyle w:val="xbe"/>
          <w:rFonts w:ascii="Cambria" w:hAnsi="Cambria" w:cstheme="majorHAnsi"/>
          <w:color w:val="auto"/>
          <w:sz w:val="22"/>
          <w:szCs w:val="22"/>
        </w:rPr>
        <w:t>stosunku do przedmiotu zamówienia. Obowiązek wykazania, że oferta nie zawiera rażąco niskiej ceny</w:t>
      </w:r>
      <w:r w:rsidR="004642DC" w:rsidRPr="00790801">
        <w:rPr>
          <w:rStyle w:val="xbe"/>
          <w:rFonts w:ascii="Cambria" w:hAnsi="Cambria" w:cstheme="majorHAnsi"/>
          <w:color w:val="auto"/>
          <w:sz w:val="22"/>
          <w:szCs w:val="22"/>
        </w:rPr>
        <w:t>,</w:t>
      </w:r>
      <w:r w:rsidR="00D110C8" w:rsidRPr="00790801">
        <w:rPr>
          <w:rStyle w:val="xbe"/>
          <w:rFonts w:ascii="Cambria" w:hAnsi="Cambria" w:cstheme="majorHAnsi"/>
          <w:color w:val="auto"/>
          <w:sz w:val="22"/>
          <w:szCs w:val="22"/>
        </w:rPr>
        <w:t xml:space="preserve"> </w:t>
      </w:r>
      <w:r w:rsidR="00181B0A" w:rsidRPr="00790801">
        <w:rPr>
          <w:rStyle w:val="xbe"/>
          <w:rFonts w:ascii="Cambria" w:hAnsi="Cambria" w:cstheme="majorHAnsi"/>
          <w:color w:val="auto"/>
          <w:sz w:val="22"/>
          <w:szCs w:val="22"/>
        </w:rPr>
        <w:t>spoczywa na Wykonawcy.</w:t>
      </w:r>
    </w:p>
    <w:p w:rsidR="00B16B59" w:rsidRPr="00790801" w:rsidRDefault="00181B0A" w:rsidP="00B16B59">
      <w:pPr>
        <w:pStyle w:val="Textbody"/>
        <w:numPr>
          <w:ilvl w:val="0"/>
          <w:numId w:val="2"/>
        </w:numPr>
        <w:spacing w:after="0"/>
        <w:jc w:val="both"/>
        <w:rPr>
          <w:rStyle w:val="xbe"/>
          <w:rFonts w:ascii="Cambria" w:eastAsia="Helvetica" w:hAnsi="Cambria" w:cstheme="majorHAnsi"/>
          <w:color w:val="auto"/>
          <w:sz w:val="22"/>
          <w:szCs w:val="22"/>
        </w:rPr>
      </w:pPr>
      <w:r w:rsidRPr="00790801">
        <w:rPr>
          <w:rStyle w:val="xbe"/>
          <w:rFonts w:ascii="Cambria" w:hAnsi="Cambria" w:cstheme="majorHAnsi"/>
          <w:color w:val="auto"/>
          <w:sz w:val="22"/>
          <w:szCs w:val="22"/>
        </w:rPr>
        <w:t xml:space="preserve">Zamawiający informuje, iż </w:t>
      </w:r>
      <w:r w:rsidR="00117D08" w:rsidRPr="00790801">
        <w:rPr>
          <w:rStyle w:val="xbe"/>
          <w:rFonts w:ascii="Cambria" w:hAnsi="Cambria" w:cstheme="majorHAnsi"/>
          <w:color w:val="auto"/>
          <w:sz w:val="22"/>
          <w:szCs w:val="22"/>
        </w:rPr>
        <w:t>osoby</w:t>
      </w:r>
      <w:r w:rsidRPr="00790801">
        <w:rPr>
          <w:rStyle w:val="xbe"/>
          <w:rFonts w:ascii="Cambria" w:hAnsi="Cambria" w:cstheme="majorHAnsi"/>
          <w:color w:val="auto"/>
          <w:sz w:val="22"/>
          <w:szCs w:val="22"/>
        </w:rPr>
        <w:t xml:space="preserve"> prowadząc</w:t>
      </w:r>
      <w:r w:rsidR="00117D08" w:rsidRPr="00790801">
        <w:rPr>
          <w:rStyle w:val="xbe"/>
          <w:rFonts w:ascii="Cambria" w:hAnsi="Cambria" w:cstheme="majorHAnsi"/>
          <w:color w:val="auto"/>
          <w:sz w:val="22"/>
          <w:szCs w:val="22"/>
        </w:rPr>
        <w:t>e</w:t>
      </w:r>
      <w:r w:rsidRPr="00790801">
        <w:rPr>
          <w:rStyle w:val="xbe"/>
          <w:rFonts w:ascii="Cambria" w:hAnsi="Cambria" w:cstheme="majorHAnsi"/>
          <w:color w:val="auto"/>
          <w:sz w:val="22"/>
          <w:szCs w:val="22"/>
        </w:rPr>
        <w:t xml:space="preserve"> </w:t>
      </w:r>
      <w:r w:rsidR="00896C53" w:rsidRPr="00790801">
        <w:rPr>
          <w:rStyle w:val="xbe"/>
          <w:rFonts w:ascii="Cambria" w:hAnsi="Cambria" w:cstheme="majorHAnsi"/>
          <w:color w:val="auto"/>
          <w:sz w:val="22"/>
          <w:szCs w:val="22"/>
        </w:rPr>
        <w:t>pośrednictwo pracy</w:t>
      </w:r>
      <w:r w:rsidRPr="00790801">
        <w:rPr>
          <w:rStyle w:val="xbe"/>
          <w:rFonts w:ascii="Cambria" w:hAnsi="Cambria" w:cstheme="majorHAnsi"/>
          <w:color w:val="auto"/>
          <w:sz w:val="22"/>
          <w:szCs w:val="22"/>
        </w:rPr>
        <w:t xml:space="preserve"> obligatoryjnie muszą posiadać </w:t>
      </w:r>
      <w:r w:rsidR="00117D08" w:rsidRPr="00790801">
        <w:rPr>
          <w:rStyle w:val="xbe"/>
          <w:rFonts w:ascii="Cambria" w:hAnsi="Cambria" w:cstheme="majorHAnsi"/>
          <w:color w:val="auto"/>
          <w:sz w:val="22"/>
          <w:szCs w:val="22"/>
        </w:rPr>
        <w:t>odpowiednie wykształcenie i doświadczenie</w:t>
      </w:r>
      <w:r w:rsidR="00F64DCF" w:rsidRPr="00790801">
        <w:rPr>
          <w:rStyle w:val="xbe"/>
          <w:rFonts w:ascii="Cambria" w:hAnsi="Cambria" w:cstheme="majorHAnsi"/>
          <w:color w:val="auto"/>
          <w:sz w:val="22"/>
          <w:szCs w:val="22"/>
        </w:rPr>
        <w:t xml:space="preserve"> zawodowe. </w:t>
      </w:r>
    </w:p>
    <w:p w:rsidR="00B16B59" w:rsidRPr="00790801" w:rsidRDefault="00181B0A" w:rsidP="00B16B59">
      <w:pPr>
        <w:pStyle w:val="Textbody"/>
        <w:numPr>
          <w:ilvl w:val="0"/>
          <w:numId w:val="2"/>
        </w:numPr>
        <w:spacing w:after="0"/>
        <w:jc w:val="both"/>
        <w:rPr>
          <w:rStyle w:val="xbe"/>
          <w:rFonts w:ascii="Cambria" w:eastAsia="Helvetica" w:hAnsi="Cambria" w:cstheme="majorHAnsi"/>
          <w:color w:val="auto"/>
          <w:sz w:val="22"/>
          <w:szCs w:val="22"/>
        </w:rPr>
      </w:pPr>
      <w:r w:rsidRPr="00790801">
        <w:rPr>
          <w:rStyle w:val="xbe"/>
          <w:rFonts w:ascii="Cambria" w:hAnsi="Cambria" w:cstheme="majorHAnsi"/>
          <w:color w:val="auto"/>
          <w:sz w:val="22"/>
          <w:szCs w:val="22"/>
        </w:rPr>
        <w:t>Oferta powinna zostać przygotow</w:t>
      </w:r>
      <w:r w:rsidR="00C23ED4" w:rsidRPr="00790801">
        <w:rPr>
          <w:rStyle w:val="xbe"/>
          <w:rFonts w:ascii="Cambria" w:hAnsi="Cambria" w:cstheme="majorHAnsi"/>
          <w:color w:val="auto"/>
          <w:sz w:val="22"/>
          <w:szCs w:val="22"/>
        </w:rPr>
        <w:t xml:space="preserve">ana zgodnie z załącznikiem nr 1 </w:t>
      </w:r>
      <w:r w:rsidRPr="00790801">
        <w:rPr>
          <w:rStyle w:val="xbe"/>
          <w:rFonts w:ascii="Cambria" w:hAnsi="Cambria" w:cstheme="majorHAnsi"/>
          <w:color w:val="auto"/>
          <w:sz w:val="22"/>
          <w:szCs w:val="22"/>
        </w:rPr>
        <w:t>do niniejszego zapytania</w:t>
      </w:r>
      <w:r w:rsidR="00F64DCF" w:rsidRPr="00790801">
        <w:rPr>
          <w:rStyle w:val="xbe"/>
          <w:rFonts w:ascii="Cambria" w:hAnsi="Cambria" w:cstheme="majorHAnsi"/>
          <w:color w:val="auto"/>
          <w:sz w:val="22"/>
          <w:szCs w:val="22"/>
        </w:rPr>
        <w:t xml:space="preserve"> </w:t>
      </w:r>
      <w:r w:rsidR="00EB7B60" w:rsidRPr="00790801">
        <w:rPr>
          <w:rStyle w:val="xbe"/>
          <w:rFonts w:ascii="Cambria" w:hAnsi="Cambria" w:cstheme="majorHAnsi"/>
          <w:color w:val="auto"/>
          <w:sz w:val="22"/>
          <w:szCs w:val="22"/>
        </w:rPr>
        <w:t>oraz</w:t>
      </w:r>
      <w:r w:rsidR="00F64DCF" w:rsidRPr="00790801">
        <w:rPr>
          <w:rStyle w:val="xbe"/>
          <w:rFonts w:ascii="Cambria" w:hAnsi="Cambria" w:cstheme="majorHAnsi"/>
          <w:color w:val="auto"/>
          <w:sz w:val="22"/>
          <w:szCs w:val="22"/>
        </w:rPr>
        <w:t xml:space="preserve"> z pozostałymi załącznikami</w:t>
      </w:r>
      <w:r w:rsidRPr="00790801">
        <w:rPr>
          <w:rStyle w:val="xbe"/>
          <w:rFonts w:ascii="Cambria" w:hAnsi="Cambria" w:cstheme="majorHAnsi"/>
          <w:color w:val="auto"/>
          <w:sz w:val="22"/>
          <w:szCs w:val="22"/>
        </w:rPr>
        <w:t>. Niedopuszczalne jest składanie ofert przygotowanych na innych wzorach niebędących załącznikami do niniejszego Zapytania ofertowego oraz modyfikowanie treści zapytania (np. usuwanie poszczególnych pozycji) ani pozostałych załączników.</w:t>
      </w:r>
    </w:p>
    <w:p w:rsidR="00B16B59" w:rsidRPr="00790801" w:rsidRDefault="00181B0A" w:rsidP="00B16B59">
      <w:pPr>
        <w:pStyle w:val="Textbody"/>
        <w:numPr>
          <w:ilvl w:val="0"/>
          <w:numId w:val="2"/>
        </w:numPr>
        <w:spacing w:after="0"/>
        <w:jc w:val="both"/>
        <w:rPr>
          <w:rStyle w:val="xbe"/>
          <w:rFonts w:ascii="Cambria" w:eastAsia="Helvetica" w:hAnsi="Cambria" w:cstheme="majorHAnsi"/>
          <w:color w:val="auto"/>
          <w:sz w:val="22"/>
          <w:szCs w:val="22"/>
        </w:rPr>
      </w:pPr>
      <w:r w:rsidRPr="00790801">
        <w:rPr>
          <w:rStyle w:val="xbe"/>
          <w:rFonts w:ascii="Cambria" w:hAnsi="Cambria" w:cstheme="majorHAnsi"/>
          <w:color w:val="auto"/>
          <w:sz w:val="22"/>
          <w:szCs w:val="22"/>
        </w:rPr>
        <w:t>Ofertę należy sporządzić w języku polskim, w formie pisemnej, czytelnie, wypełniając nieścieralnym atramentem lub długopisem, maszynowo lub komputerowo. Oferta winna być podpisana przez osobę upoważnioną do reprezentowania Wykonawcy. Każda strona oferty powinna być ponumerowana i zaparafowana.</w:t>
      </w:r>
    </w:p>
    <w:p w:rsidR="00B16B59" w:rsidRPr="00E24100" w:rsidRDefault="00181B0A" w:rsidP="00B16B59">
      <w:pPr>
        <w:pStyle w:val="Textbody"/>
        <w:numPr>
          <w:ilvl w:val="0"/>
          <w:numId w:val="2"/>
        </w:numPr>
        <w:spacing w:after="0"/>
        <w:jc w:val="both"/>
        <w:rPr>
          <w:rStyle w:val="xbe"/>
          <w:rFonts w:ascii="Cambria" w:hAnsi="Cambria" w:cstheme="majorHAnsi"/>
          <w:color w:val="auto"/>
          <w:sz w:val="22"/>
          <w:szCs w:val="22"/>
        </w:rPr>
      </w:pPr>
      <w:r w:rsidRPr="00790801">
        <w:rPr>
          <w:rStyle w:val="xbe"/>
          <w:rFonts w:ascii="Cambria" w:hAnsi="Cambria" w:cstheme="majorHAnsi"/>
          <w:color w:val="auto"/>
          <w:sz w:val="22"/>
          <w:szCs w:val="22"/>
        </w:rPr>
        <w:t>Zapytanie ofertowe (jako integralna część oferty)</w:t>
      </w:r>
      <w:r w:rsidRPr="00790801">
        <w:rPr>
          <w:rStyle w:val="xbe"/>
          <w:rFonts w:ascii="Cambria" w:hAnsi="Cambria" w:cstheme="majorHAnsi"/>
          <w:b/>
          <w:bCs/>
          <w:color w:val="auto"/>
          <w:sz w:val="22"/>
          <w:szCs w:val="22"/>
        </w:rPr>
        <w:t xml:space="preserve"> </w:t>
      </w:r>
      <w:r w:rsidRPr="00790801">
        <w:rPr>
          <w:rStyle w:val="xbe"/>
          <w:rFonts w:ascii="Cambria" w:hAnsi="Cambria" w:cstheme="majorHAnsi"/>
          <w:color w:val="auto"/>
          <w:sz w:val="22"/>
          <w:szCs w:val="22"/>
        </w:rPr>
        <w:t>wraz z wszystkimi wymaganymi załącznikami (strony ponumerowane i zaparafo</w:t>
      </w:r>
      <w:r w:rsidR="00627031" w:rsidRPr="00790801">
        <w:rPr>
          <w:rStyle w:val="xbe"/>
          <w:rFonts w:ascii="Cambria" w:hAnsi="Cambria" w:cstheme="majorHAnsi"/>
          <w:color w:val="auto"/>
          <w:sz w:val="22"/>
          <w:szCs w:val="22"/>
        </w:rPr>
        <w:t>wane) powinno być umieszczona w </w:t>
      </w:r>
      <w:r w:rsidRPr="00790801">
        <w:rPr>
          <w:rStyle w:val="xbe"/>
          <w:rFonts w:ascii="Cambria" w:hAnsi="Cambria" w:cstheme="majorHAnsi"/>
          <w:color w:val="auto"/>
          <w:sz w:val="22"/>
          <w:szCs w:val="22"/>
        </w:rPr>
        <w:t>zamkniętej kopercie, na której należy um</w:t>
      </w:r>
      <w:r w:rsidR="00B16B59" w:rsidRPr="00790801">
        <w:rPr>
          <w:rStyle w:val="xbe"/>
          <w:rFonts w:ascii="Cambria" w:hAnsi="Cambria" w:cstheme="majorHAnsi"/>
          <w:color w:val="auto"/>
          <w:sz w:val="22"/>
          <w:szCs w:val="22"/>
        </w:rPr>
        <w:t>ieścić napis: „Oferta złożona w </w:t>
      </w:r>
      <w:r w:rsidRPr="00790801">
        <w:rPr>
          <w:rStyle w:val="xbe"/>
          <w:rFonts w:ascii="Cambria" w:hAnsi="Cambria" w:cstheme="majorHAnsi"/>
          <w:color w:val="auto"/>
          <w:sz w:val="22"/>
          <w:szCs w:val="22"/>
        </w:rPr>
        <w:t>postępowaniu</w:t>
      </w:r>
      <w:r w:rsidR="004642DC" w:rsidRPr="00790801">
        <w:rPr>
          <w:rStyle w:val="xbe"/>
          <w:rFonts w:ascii="Cambria" w:hAnsi="Cambria" w:cstheme="majorHAnsi"/>
          <w:color w:val="auto"/>
          <w:sz w:val="22"/>
          <w:szCs w:val="22"/>
        </w:rPr>
        <w:t xml:space="preserve"> dotyczącym </w:t>
      </w:r>
      <w:r w:rsidR="001508D8" w:rsidRPr="00790801">
        <w:rPr>
          <w:rStyle w:val="xbe"/>
          <w:rFonts w:ascii="Cambria" w:hAnsi="Cambria" w:cstheme="majorHAnsi"/>
          <w:color w:val="auto"/>
          <w:sz w:val="22"/>
          <w:szCs w:val="22"/>
        </w:rPr>
        <w:t>SZKOLENIA ZAWODOWEGO</w:t>
      </w:r>
      <w:r w:rsidR="004642DC" w:rsidRPr="00790801">
        <w:rPr>
          <w:rStyle w:val="xbe"/>
          <w:rFonts w:ascii="Cambria" w:hAnsi="Cambria" w:cstheme="majorHAnsi"/>
          <w:color w:val="auto"/>
          <w:sz w:val="22"/>
          <w:szCs w:val="22"/>
        </w:rPr>
        <w:t xml:space="preserve"> w projekcie</w:t>
      </w:r>
      <w:r w:rsidR="001508D8" w:rsidRPr="00790801">
        <w:rPr>
          <w:rStyle w:val="xbe"/>
          <w:rFonts w:ascii="Cambria" w:hAnsi="Cambria" w:cstheme="majorHAnsi"/>
          <w:color w:val="auto"/>
          <w:sz w:val="22"/>
          <w:szCs w:val="22"/>
        </w:rPr>
        <w:t xml:space="preserve"> „</w:t>
      </w:r>
      <w:r w:rsidR="003E44B8" w:rsidRPr="00790801">
        <w:rPr>
          <w:rStyle w:val="xbe"/>
          <w:rFonts w:ascii="Cambria" w:hAnsi="Cambria" w:cstheme="majorHAnsi"/>
          <w:color w:val="auto"/>
          <w:sz w:val="22"/>
          <w:szCs w:val="22"/>
        </w:rPr>
        <w:t>Zawodowcy na rynku pracy</w:t>
      </w:r>
      <w:r w:rsidR="001508D8" w:rsidRPr="00790801">
        <w:rPr>
          <w:rStyle w:val="xbe"/>
          <w:rFonts w:ascii="Cambria" w:hAnsi="Cambria" w:cstheme="majorHAnsi"/>
          <w:color w:val="auto"/>
          <w:sz w:val="22"/>
          <w:szCs w:val="22"/>
        </w:rPr>
        <w:t xml:space="preserve">”. </w:t>
      </w:r>
      <w:r w:rsidRPr="00790801">
        <w:rPr>
          <w:rStyle w:val="xbe"/>
          <w:rFonts w:ascii="Cambria" w:hAnsi="Cambria" w:cstheme="majorHAnsi"/>
          <w:color w:val="auto"/>
          <w:sz w:val="22"/>
          <w:szCs w:val="22"/>
        </w:rPr>
        <w:t>Nie otwierać przed dniem</w:t>
      </w:r>
      <w:r w:rsidR="003E44B8" w:rsidRPr="00790801">
        <w:rPr>
          <w:rStyle w:val="xbe"/>
          <w:rFonts w:ascii="Cambria" w:hAnsi="Cambria" w:cstheme="majorHAnsi"/>
          <w:color w:val="auto"/>
          <w:sz w:val="22"/>
          <w:szCs w:val="22"/>
        </w:rPr>
        <w:t xml:space="preserve"> </w:t>
      </w:r>
      <w:r w:rsidR="004A758E" w:rsidRPr="00E24100">
        <w:rPr>
          <w:rStyle w:val="xbe"/>
          <w:rFonts w:ascii="Cambria" w:hAnsi="Cambria"/>
          <w:b/>
          <w:color w:val="auto"/>
          <w:sz w:val="22"/>
          <w:szCs w:val="22"/>
        </w:rPr>
        <w:t>2</w:t>
      </w:r>
      <w:r w:rsidR="00190F52">
        <w:rPr>
          <w:rStyle w:val="xbe"/>
          <w:rFonts w:ascii="Cambria" w:hAnsi="Cambria"/>
          <w:b/>
          <w:color w:val="auto"/>
          <w:sz w:val="22"/>
          <w:szCs w:val="22"/>
        </w:rPr>
        <w:t>9</w:t>
      </w:r>
      <w:r w:rsidR="004A758E" w:rsidRPr="00E24100">
        <w:rPr>
          <w:rStyle w:val="xbe"/>
          <w:rFonts w:ascii="Cambria" w:hAnsi="Cambria"/>
          <w:b/>
          <w:color w:val="auto"/>
          <w:sz w:val="22"/>
          <w:szCs w:val="22"/>
        </w:rPr>
        <w:t>.10.2019</w:t>
      </w:r>
      <w:r w:rsidR="00E24100" w:rsidRPr="00E24100">
        <w:rPr>
          <w:rStyle w:val="xbe"/>
          <w:rFonts w:ascii="Cambria" w:hAnsi="Cambria"/>
          <w:b/>
          <w:color w:val="auto"/>
          <w:sz w:val="22"/>
          <w:szCs w:val="22"/>
        </w:rPr>
        <w:t xml:space="preserve">r. </w:t>
      </w:r>
    </w:p>
    <w:p w:rsidR="007F7F7E" w:rsidRPr="00790801" w:rsidRDefault="00181B0A" w:rsidP="00B16B59">
      <w:pPr>
        <w:pStyle w:val="Textbody"/>
        <w:numPr>
          <w:ilvl w:val="0"/>
          <w:numId w:val="2"/>
        </w:numPr>
        <w:spacing w:after="0"/>
        <w:jc w:val="both"/>
        <w:rPr>
          <w:rStyle w:val="xbe"/>
          <w:rFonts w:ascii="Cambria" w:hAnsi="Cambria" w:cstheme="majorHAnsi"/>
          <w:color w:val="auto"/>
          <w:sz w:val="22"/>
          <w:szCs w:val="22"/>
        </w:rPr>
      </w:pPr>
      <w:r w:rsidRPr="00790801">
        <w:rPr>
          <w:rStyle w:val="xbe"/>
          <w:rFonts w:ascii="Cambria" w:hAnsi="Cambria" w:cstheme="majorHAnsi"/>
          <w:color w:val="auto"/>
          <w:sz w:val="22"/>
          <w:szCs w:val="22"/>
        </w:rPr>
        <w:t>Zapytanie ofertowe n</w:t>
      </w:r>
      <w:r w:rsidR="00117D08" w:rsidRPr="00790801">
        <w:rPr>
          <w:rStyle w:val="xbe"/>
          <w:rFonts w:ascii="Cambria" w:hAnsi="Cambria" w:cstheme="majorHAnsi"/>
          <w:color w:val="auto"/>
          <w:sz w:val="22"/>
          <w:szCs w:val="22"/>
        </w:rPr>
        <w:t>ależy dostarczyć</w:t>
      </w:r>
      <w:r w:rsidR="00000B1A" w:rsidRPr="00790801">
        <w:rPr>
          <w:rStyle w:val="xbe"/>
          <w:rFonts w:ascii="Cambria" w:hAnsi="Cambria" w:cstheme="majorHAnsi"/>
          <w:color w:val="auto"/>
          <w:sz w:val="22"/>
          <w:szCs w:val="22"/>
        </w:rPr>
        <w:t xml:space="preserve"> osobiście </w:t>
      </w:r>
      <w:r w:rsidR="00C064D7" w:rsidRPr="00790801">
        <w:rPr>
          <w:rStyle w:val="xbe"/>
          <w:rFonts w:ascii="Cambria" w:hAnsi="Cambria" w:cstheme="majorHAnsi"/>
          <w:color w:val="auto"/>
          <w:sz w:val="22"/>
          <w:szCs w:val="22"/>
        </w:rPr>
        <w:t>do</w:t>
      </w:r>
      <w:r w:rsidR="00000B1A" w:rsidRPr="00790801">
        <w:rPr>
          <w:rStyle w:val="xbe"/>
          <w:rFonts w:ascii="Cambria" w:hAnsi="Cambria" w:cstheme="majorHAnsi"/>
          <w:color w:val="auto"/>
          <w:sz w:val="22"/>
          <w:szCs w:val="22"/>
        </w:rPr>
        <w:t xml:space="preserve"> siedzib</w:t>
      </w:r>
      <w:r w:rsidR="00C064D7" w:rsidRPr="00790801">
        <w:rPr>
          <w:rStyle w:val="xbe"/>
          <w:rFonts w:ascii="Cambria" w:hAnsi="Cambria" w:cstheme="majorHAnsi"/>
          <w:color w:val="auto"/>
          <w:sz w:val="22"/>
          <w:szCs w:val="22"/>
        </w:rPr>
        <w:t>y</w:t>
      </w:r>
      <w:r w:rsidR="00000B1A" w:rsidRPr="00790801">
        <w:rPr>
          <w:rStyle w:val="xbe"/>
          <w:rFonts w:ascii="Cambria" w:hAnsi="Cambria" w:cstheme="majorHAnsi"/>
          <w:color w:val="auto"/>
          <w:sz w:val="22"/>
          <w:szCs w:val="22"/>
        </w:rPr>
        <w:t xml:space="preserve"> Zamawiającego lub </w:t>
      </w:r>
      <w:r w:rsidR="00CA51B1" w:rsidRPr="00790801">
        <w:rPr>
          <w:rStyle w:val="xbe"/>
          <w:rFonts w:ascii="Cambria" w:hAnsi="Cambria" w:cstheme="majorHAnsi"/>
          <w:color w:val="auto"/>
          <w:sz w:val="22"/>
          <w:szCs w:val="22"/>
        </w:rPr>
        <w:br/>
      </w:r>
      <w:r w:rsidR="00C064D7" w:rsidRPr="00790801">
        <w:rPr>
          <w:rStyle w:val="xbe"/>
          <w:rFonts w:ascii="Cambria" w:hAnsi="Cambria" w:cstheme="majorHAnsi"/>
          <w:color w:val="auto"/>
          <w:sz w:val="22"/>
          <w:szCs w:val="22"/>
        </w:rPr>
        <w:t xml:space="preserve">drogą </w:t>
      </w:r>
      <w:r w:rsidR="00000B1A" w:rsidRPr="00790801">
        <w:rPr>
          <w:rStyle w:val="xbe"/>
          <w:rFonts w:ascii="Cambria" w:hAnsi="Cambria" w:cstheme="majorHAnsi"/>
          <w:color w:val="auto"/>
          <w:sz w:val="22"/>
          <w:szCs w:val="22"/>
        </w:rPr>
        <w:t xml:space="preserve">pocztową </w:t>
      </w:r>
      <w:r w:rsidRPr="00790801">
        <w:rPr>
          <w:rStyle w:val="xbe"/>
          <w:rFonts w:ascii="Cambria" w:hAnsi="Cambria" w:cstheme="majorHAnsi"/>
          <w:color w:val="auto"/>
          <w:sz w:val="22"/>
          <w:szCs w:val="22"/>
        </w:rPr>
        <w:t xml:space="preserve">na adres Zamawiającego: </w:t>
      </w:r>
    </w:p>
    <w:p w:rsidR="007F7F7E" w:rsidRPr="00790801" w:rsidRDefault="00181B0A" w:rsidP="0040171C">
      <w:pPr>
        <w:pStyle w:val="Bezodstpw"/>
        <w:ind w:left="993"/>
        <w:rPr>
          <w:rFonts w:ascii="Cambria" w:hAnsi="Cambria" w:cstheme="majorHAnsi"/>
          <w:color w:val="auto"/>
          <w:sz w:val="22"/>
          <w:szCs w:val="22"/>
          <w:lang w:val="pl-PL"/>
        </w:rPr>
      </w:pPr>
      <w:proofErr w:type="spellStart"/>
      <w:r w:rsidRPr="00790801">
        <w:rPr>
          <w:rFonts w:ascii="Cambria" w:hAnsi="Cambria" w:cstheme="majorHAnsi"/>
          <w:color w:val="auto"/>
          <w:sz w:val="22"/>
          <w:szCs w:val="22"/>
          <w:lang w:val="pl-PL"/>
        </w:rPr>
        <w:t>Inventum</w:t>
      </w:r>
      <w:proofErr w:type="spellEnd"/>
      <w:r w:rsidRPr="00790801">
        <w:rPr>
          <w:rFonts w:ascii="Cambria" w:hAnsi="Cambria" w:cstheme="majorHAnsi"/>
          <w:color w:val="auto"/>
          <w:sz w:val="22"/>
          <w:szCs w:val="22"/>
          <w:lang w:val="pl-PL"/>
        </w:rPr>
        <w:t xml:space="preserve"> Sp. z o.o.</w:t>
      </w:r>
    </w:p>
    <w:p w:rsidR="00B16B59" w:rsidRPr="00790801" w:rsidRDefault="00181B0A" w:rsidP="0040171C">
      <w:pPr>
        <w:pStyle w:val="Bezodstpw"/>
        <w:ind w:left="993"/>
        <w:rPr>
          <w:rStyle w:val="Hyperlink2"/>
          <w:rFonts w:ascii="Cambria" w:hAnsi="Cambria" w:cstheme="majorHAnsi"/>
          <w:color w:val="auto"/>
          <w:sz w:val="22"/>
          <w:szCs w:val="22"/>
          <w:lang w:val="pl-PL"/>
        </w:rPr>
      </w:pPr>
      <w:r w:rsidRPr="00790801">
        <w:rPr>
          <w:rFonts w:ascii="Cambria" w:hAnsi="Cambria" w:cstheme="majorHAnsi"/>
          <w:color w:val="auto"/>
          <w:sz w:val="22"/>
          <w:szCs w:val="22"/>
          <w:lang w:val="pl-PL"/>
        </w:rPr>
        <w:t>ul.</w:t>
      </w:r>
      <w:r w:rsidR="004E71AA" w:rsidRPr="00790801">
        <w:rPr>
          <w:rFonts w:ascii="Cambria" w:hAnsi="Cambria" w:cstheme="majorHAnsi"/>
          <w:color w:val="auto"/>
          <w:sz w:val="22"/>
          <w:szCs w:val="22"/>
          <w:lang w:val="pl-PL"/>
        </w:rPr>
        <w:t xml:space="preserve"> </w:t>
      </w:r>
      <w:r w:rsidRPr="00790801">
        <w:rPr>
          <w:rFonts w:ascii="Cambria" w:hAnsi="Cambria" w:cstheme="majorHAnsi"/>
          <w:color w:val="auto"/>
          <w:sz w:val="22"/>
          <w:szCs w:val="22"/>
          <w:lang w:val="pl-PL"/>
        </w:rPr>
        <w:t>Mikołaja Reja 20A</w:t>
      </w:r>
      <w:r w:rsidRPr="00790801">
        <w:rPr>
          <w:rFonts w:ascii="Cambria" w:hAnsi="Cambria" w:cstheme="majorHAnsi"/>
          <w:color w:val="auto"/>
          <w:sz w:val="22"/>
          <w:szCs w:val="22"/>
          <w:lang w:val="pl-PL"/>
        </w:rPr>
        <w:br/>
        <w:t>33-300 Nowy Sącz</w:t>
      </w:r>
      <w:r w:rsidRPr="00790801">
        <w:rPr>
          <w:rFonts w:ascii="Cambria" w:hAnsi="Cambria" w:cstheme="majorHAnsi"/>
          <w:color w:val="auto"/>
          <w:sz w:val="22"/>
          <w:szCs w:val="22"/>
          <w:lang w:val="pl-PL"/>
        </w:rPr>
        <w:br/>
        <w:t>tel. 18 521 10 18</w:t>
      </w:r>
      <w:r w:rsidRPr="00790801">
        <w:rPr>
          <w:rFonts w:ascii="Cambria" w:hAnsi="Cambria" w:cstheme="majorHAnsi"/>
          <w:color w:val="auto"/>
          <w:sz w:val="22"/>
          <w:szCs w:val="22"/>
          <w:lang w:val="pl-PL"/>
        </w:rPr>
        <w:br/>
        <w:t>fax. 18 547 10 56</w:t>
      </w:r>
      <w:r w:rsidRPr="00790801">
        <w:rPr>
          <w:rFonts w:ascii="Cambria" w:hAnsi="Cambria" w:cstheme="majorHAnsi"/>
          <w:color w:val="auto"/>
          <w:sz w:val="22"/>
          <w:szCs w:val="22"/>
          <w:lang w:val="pl-PL"/>
        </w:rPr>
        <w:br/>
      </w:r>
      <w:hyperlink r:id="rId10" w:history="1">
        <w:r w:rsidRPr="00790801">
          <w:rPr>
            <w:rStyle w:val="Hyperlink2"/>
            <w:rFonts w:ascii="Cambria" w:hAnsi="Cambria" w:cstheme="majorHAnsi"/>
            <w:color w:val="auto"/>
            <w:sz w:val="22"/>
            <w:szCs w:val="22"/>
            <w:lang w:val="pl-PL"/>
          </w:rPr>
          <w:t>biuro@inventum-global.pl</w:t>
        </w:r>
      </w:hyperlink>
    </w:p>
    <w:p w:rsidR="00B67BAE" w:rsidRPr="00790801" w:rsidRDefault="00B67BAE" w:rsidP="00B16B59">
      <w:pPr>
        <w:pStyle w:val="Bezodstpw"/>
        <w:numPr>
          <w:ilvl w:val="0"/>
          <w:numId w:val="2"/>
        </w:numPr>
        <w:jc w:val="both"/>
        <w:rPr>
          <w:rFonts w:ascii="Cambria" w:hAnsi="Cambria" w:cstheme="majorHAnsi"/>
          <w:color w:val="auto"/>
          <w:sz w:val="22"/>
          <w:szCs w:val="22"/>
          <w:u w:val="single"/>
          <w:lang w:val="pl-PL"/>
        </w:rPr>
      </w:pPr>
      <w:r w:rsidRPr="00790801">
        <w:rPr>
          <w:rFonts w:ascii="Cambria" w:hAnsi="Cambria"/>
          <w:color w:val="auto"/>
          <w:sz w:val="22"/>
          <w:szCs w:val="22"/>
        </w:rPr>
        <w:t xml:space="preserve">Z </w:t>
      </w:r>
      <w:proofErr w:type="spellStart"/>
      <w:r w:rsidRPr="00790801">
        <w:rPr>
          <w:rFonts w:ascii="Cambria" w:hAnsi="Cambria"/>
          <w:color w:val="auto"/>
          <w:sz w:val="22"/>
          <w:szCs w:val="22"/>
        </w:rPr>
        <w:t>tytułu</w:t>
      </w:r>
      <w:proofErr w:type="spellEnd"/>
      <w:r w:rsidRPr="00790801">
        <w:rPr>
          <w:rFonts w:ascii="Cambria" w:hAnsi="Cambria"/>
          <w:color w:val="auto"/>
          <w:sz w:val="22"/>
          <w:szCs w:val="22"/>
        </w:rPr>
        <w:t xml:space="preserve"> </w:t>
      </w:r>
      <w:proofErr w:type="spellStart"/>
      <w:r w:rsidRPr="00790801">
        <w:rPr>
          <w:rFonts w:ascii="Cambria" w:hAnsi="Cambria"/>
          <w:color w:val="auto"/>
          <w:sz w:val="22"/>
          <w:szCs w:val="22"/>
        </w:rPr>
        <w:t>odrzucenia</w:t>
      </w:r>
      <w:proofErr w:type="spellEnd"/>
      <w:r w:rsidRPr="00790801">
        <w:rPr>
          <w:rFonts w:ascii="Cambria" w:hAnsi="Cambria"/>
          <w:color w:val="auto"/>
          <w:sz w:val="22"/>
          <w:szCs w:val="22"/>
        </w:rPr>
        <w:t xml:space="preserve"> </w:t>
      </w:r>
      <w:proofErr w:type="spellStart"/>
      <w:r w:rsidRPr="00790801">
        <w:rPr>
          <w:rFonts w:ascii="Cambria" w:hAnsi="Cambria"/>
          <w:color w:val="auto"/>
          <w:sz w:val="22"/>
          <w:szCs w:val="22"/>
        </w:rPr>
        <w:t>oferty</w:t>
      </w:r>
      <w:proofErr w:type="spellEnd"/>
      <w:r w:rsidRPr="00790801">
        <w:rPr>
          <w:rFonts w:ascii="Cambria" w:hAnsi="Cambria"/>
          <w:color w:val="auto"/>
          <w:sz w:val="22"/>
          <w:szCs w:val="22"/>
        </w:rPr>
        <w:t xml:space="preserve"> </w:t>
      </w:r>
      <w:proofErr w:type="spellStart"/>
      <w:r w:rsidRPr="00790801">
        <w:rPr>
          <w:rFonts w:ascii="Cambria" w:hAnsi="Cambria"/>
          <w:color w:val="auto"/>
          <w:sz w:val="22"/>
          <w:szCs w:val="22"/>
        </w:rPr>
        <w:t>Wykonawcom</w:t>
      </w:r>
      <w:proofErr w:type="spellEnd"/>
      <w:r w:rsidRPr="00790801">
        <w:rPr>
          <w:rFonts w:ascii="Cambria" w:hAnsi="Cambria"/>
          <w:color w:val="auto"/>
          <w:sz w:val="22"/>
          <w:szCs w:val="22"/>
        </w:rPr>
        <w:t xml:space="preserve"> </w:t>
      </w:r>
      <w:proofErr w:type="spellStart"/>
      <w:r w:rsidRPr="00790801">
        <w:rPr>
          <w:rFonts w:ascii="Cambria" w:hAnsi="Cambria"/>
          <w:color w:val="auto"/>
          <w:sz w:val="22"/>
          <w:szCs w:val="22"/>
        </w:rPr>
        <w:t>nie</w:t>
      </w:r>
      <w:proofErr w:type="spellEnd"/>
      <w:r w:rsidRPr="00790801">
        <w:rPr>
          <w:rFonts w:ascii="Cambria" w:hAnsi="Cambria"/>
          <w:color w:val="auto"/>
          <w:sz w:val="22"/>
          <w:szCs w:val="22"/>
        </w:rPr>
        <w:t xml:space="preserve"> </w:t>
      </w:r>
      <w:proofErr w:type="spellStart"/>
      <w:r w:rsidRPr="00790801">
        <w:rPr>
          <w:rFonts w:ascii="Cambria" w:hAnsi="Cambria"/>
          <w:color w:val="auto"/>
          <w:sz w:val="22"/>
          <w:szCs w:val="22"/>
        </w:rPr>
        <w:t>przysługują</w:t>
      </w:r>
      <w:proofErr w:type="spellEnd"/>
      <w:r w:rsidRPr="00790801">
        <w:rPr>
          <w:rFonts w:ascii="Cambria" w:hAnsi="Cambria"/>
          <w:color w:val="auto"/>
          <w:sz w:val="22"/>
          <w:szCs w:val="22"/>
        </w:rPr>
        <w:t xml:space="preserve"> </w:t>
      </w:r>
      <w:proofErr w:type="spellStart"/>
      <w:r w:rsidRPr="00790801">
        <w:rPr>
          <w:rFonts w:ascii="Cambria" w:hAnsi="Cambria"/>
          <w:color w:val="auto"/>
          <w:sz w:val="22"/>
          <w:szCs w:val="22"/>
        </w:rPr>
        <w:t>żadne</w:t>
      </w:r>
      <w:proofErr w:type="spellEnd"/>
      <w:r w:rsidRPr="00790801">
        <w:rPr>
          <w:rFonts w:ascii="Cambria" w:hAnsi="Cambria"/>
          <w:color w:val="auto"/>
          <w:sz w:val="22"/>
          <w:szCs w:val="22"/>
        </w:rPr>
        <w:t xml:space="preserve"> </w:t>
      </w:r>
      <w:proofErr w:type="spellStart"/>
      <w:r w:rsidRPr="00790801">
        <w:rPr>
          <w:rFonts w:ascii="Cambria" w:hAnsi="Cambria"/>
          <w:color w:val="auto"/>
          <w:sz w:val="22"/>
          <w:szCs w:val="22"/>
        </w:rPr>
        <w:t>roszczenia</w:t>
      </w:r>
      <w:proofErr w:type="spellEnd"/>
      <w:r w:rsidRPr="00790801">
        <w:rPr>
          <w:rFonts w:ascii="Cambria" w:hAnsi="Cambria"/>
          <w:color w:val="auto"/>
          <w:sz w:val="22"/>
          <w:szCs w:val="22"/>
        </w:rPr>
        <w:t xml:space="preserve"> </w:t>
      </w:r>
      <w:proofErr w:type="spellStart"/>
      <w:r w:rsidRPr="00790801">
        <w:rPr>
          <w:rFonts w:ascii="Cambria" w:hAnsi="Cambria"/>
          <w:color w:val="auto"/>
          <w:sz w:val="22"/>
          <w:szCs w:val="22"/>
        </w:rPr>
        <w:t>wobec</w:t>
      </w:r>
      <w:proofErr w:type="spellEnd"/>
      <w:r w:rsidRPr="00790801">
        <w:rPr>
          <w:rFonts w:ascii="Cambria" w:hAnsi="Cambria"/>
          <w:color w:val="auto"/>
          <w:sz w:val="22"/>
          <w:szCs w:val="22"/>
        </w:rPr>
        <w:t xml:space="preserve"> </w:t>
      </w:r>
      <w:r w:rsidRPr="00790801">
        <w:rPr>
          <w:rFonts w:ascii="Cambria" w:hAnsi="Cambria"/>
          <w:color w:val="auto"/>
          <w:sz w:val="22"/>
          <w:szCs w:val="22"/>
        </w:rPr>
        <w:br/>
      </w:r>
      <w:proofErr w:type="spellStart"/>
      <w:r w:rsidRPr="00790801">
        <w:rPr>
          <w:rFonts w:ascii="Cambria" w:hAnsi="Cambria"/>
          <w:color w:val="auto"/>
          <w:sz w:val="22"/>
          <w:szCs w:val="22"/>
        </w:rPr>
        <w:t>Zamawiającego</w:t>
      </w:r>
      <w:proofErr w:type="spellEnd"/>
      <w:r w:rsidRPr="00790801">
        <w:rPr>
          <w:rFonts w:ascii="Cambria" w:hAnsi="Cambria"/>
          <w:color w:val="auto"/>
          <w:sz w:val="22"/>
          <w:szCs w:val="22"/>
        </w:rPr>
        <w:t xml:space="preserve">. </w:t>
      </w:r>
      <w:proofErr w:type="spellStart"/>
      <w:r w:rsidRPr="00790801">
        <w:rPr>
          <w:rFonts w:ascii="Cambria" w:hAnsi="Cambria"/>
          <w:color w:val="auto"/>
          <w:sz w:val="22"/>
          <w:szCs w:val="22"/>
        </w:rPr>
        <w:t>Decyzja</w:t>
      </w:r>
      <w:proofErr w:type="spellEnd"/>
      <w:r w:rsidRPr="00790801">
        <w:rPr>
          <w:rFonts w:ascii="Cambria" w:hAnsi="Cambria"/>
          <w:color w:val="auto"/>
          <w:sz w:val="22"/>
          <w:szCs w:val="22"/>
        </w:rPr>
        <w:t xml:space="preserve"> </w:t>
      </w:r>
      <w:proofErr w:type="spellStart"/>
      <w:r w:rsidRPr="00790801">
        <w:rPr>
          <w:rFonts w:ascii="Cambria" w:hAnsi="Cambria"/>
          <w:color w:val="auto"/>
          <w:sz w:val="22"/>
          <w:szCs w:val="22"/>
        </w:rPr>
        <w:t>Zamawiającego</w:t>
      </w:r>
      <w:proofErr w:type="spellEnd"/>
      <w:r w:rsidRPr="00790801">
        <w:rPr>
          <w:rFonts w:ascii="Cambria" w:hAnsi="Cambria"/>
          <w:color w:val="auto"/>
          <w:sz w:val="22"/>
          <w:szCs w:val="22"/>
        </w:rPr>
        <w:t xml:space="preserve"> o </w:t>
      </w:r>
      <w:proofErr w:type="spellStart"/>
      <w:r w:rsidRPr="00790801">
        <w:rPr>
          <w:rFonts w:ascii="Cambria" w:hAnsi="Cambria"/>
          <w:color w:val="auto"/>
          <w:sz w:val="22"/>
          <w:szCs w:val="22"/>
        </w:rPr>
        <w:t>odrzuceniu</w:t>
      </w:r>
      <w:proofErr w:type="spellEnd"/>
      <w:r w:rsidRPr="00790801">
        <w:rPr>
          <w:rFonts w:ascii="Cambria" w:hAnsi="Cambria"/>
          <w:color w:val="auto"/>
          <w:sz w:val="22"/>
          <w:szCs w:val="22"/>
        </w:rPr>
        <w:t xml:space="preserve"> </w:t>
      </w:r>
      <w:proofErr w:type="spellStart"/>
      <w:r w:rsidRPr="00790801">
        <w:rPr>
          <w:rFonts w:ascii="Cambria" w:hAnsi="Cambria"/>
          <w:color w:val="auto"/>
          <w:sz w:val="22"/>
          <w:szCs w:val="22"/>
        </w:rPr>
        <w:t>oferty</w:t>
      </w:r>
      <w:proofErr w:type="spellEnd"/>
      <w:r w:rsidRPr="00790801">
        <w:rPr>
          <w:rFonts w:ascii="Cambria" w:hAnsi="Cambria"/>
          <w:color w:val="auto"/>
          <w:sz w:val="22"/>
          <w:szCs w:val="22"/>
        </w:rPr>
        <w:t xml:space="preserve"> jest </w:t>
      </w:r>
      <w:proofErr w:type="spellStart"/>
      <w:r w:rsidRPr="00790801">
        <w:rPr>
          <w:rFonts w:ascii="Cambria" w:hAnsi="Cambria"/>
          <w:color w:val="auto"/>
          <w:sz w:val="22"/>
          <w:szCs w:val="22"/>
        </w:rPr>
        <w:t>decyzją</w:t>
      </w:r>
      <w:proofErr w:type="spellEnd"/>
      <w:r w:rsidRPr="00790801">
        <w:rPr>
          <w:rFonts w:ascii="Cambria" w:hAnsi="Cambria"/>
          <w:color w:val="auto"/>
          <w:sz w:val="22"/>
          <w:szCs w:val="22"/>
        </w:rPr>
        <w:t xml:space="preserve"> </w:t>
      </w:r>
      <w:proofErr w:type="spellStart"/>
      <w:r w:rsidRPr="00790801">
        <w:rPr>
          <w:rFonts w:ascii="Cambria" w:hAnsi="Cambria"/>
          <w:color w:val="auto"/>
          <w:sz w:val="22"/>
          <w:szCs w:val="22"/>
        </w:rPr>
        <w:t>ostateczną</w:t>
      </w:r>
      <w:proofErr w:type="spellEnd"/>
      <w:r w:rsidRPr="00790801">
        <w:rPr>
          <w:rFonts w:ascii="Cambria" w:hAnsi="Cambria"/>
          <w:color w:val="auto"/>
          <w:sz w:val="22"/>
          <w:szCs w:val="22"/>
        </w:rPr>
        <w:t>.</w:t>
      </w:r>
    </w:p>
    <w:p w:rsidR="007F7F7E" w:rsidRPr="00790801" w:rsidRDefault="007F7F7E">
      <w:pPr>
        <w:ind w:left="284"/>
        <w:rPr>
          <w:rFonts w:ascii="Cambria" w:eastAsia="Helvetica" w:hAnsi="Cambria" w:cstheme="majorHAnsi"/>
          <w:color w:val="auto"/>
          <w:sz w:val="22"/>
          <w:szCs w:val="22"/>
        </w:rPr>
      </w:pPr>
    </w:p>
    <w:p w:rsidR="007F7F7E" w:rsidRPr="00790801" w:rsidRDefault="00181B0A" w:rsidP="00747CE6">
      <w:pPr>
        <w:tabs>
          <w:tab w:val="left" w:pos="426"/>
        </w:tabs>
        <w:spacing w:before="100"/>
        <w:jc w:val="both"/>
        <w:rPr>
          <w:rStyle w:val="xbe"/>
          <w:rFonts w:ascii="Cambria" w:eastAsia="Helvetica" w:hAnsi="Cambria" w:cstheme="majorHAnsi"/>
          <w:color w:val="auto"/>
          <w:sz w:val="22"/>
          <w:szCs w:val="22"/>
        </w:rPr>
      </w:pPr>
      <w:r w:rsidRPr="00790801">
        <w:rPr>
          <w:rStyle w:val="xbe"/>
          <w:rFonts w:ascii="Cambria" w:hAnsi="Cambria" w:cstheme="majorHAnsi"/>
          <w:color w:val="auto"/>
          <w:sz w:val="22"/>
          <w:szCs w:val="22"/>
        </w:rPr>
        <w:t xml:space="preserve">Jakiekolwiek odstępstwo od sposobu przygotowania oferty wraz z załącznikami jest </w:t>
      </w:r>
      <w:r w:rsidR="00000B1A" w:rsidRPr="00790801">
        <w:rPr>
          <w:rStyle w:val="xbe"/>
          <w:rFonts w:ascii="Cambria" w:hAnsi="Cambria" w:cstheme="majorHAnsi"/>
          <w:color w:val="auto"/>
          <w:sz w:val="22"/>
          <w:szCs w:val="22"/>
        </w:rPr>
        <w:br/>
      </w:r>
      <w:r w:rsidRPr="00790801">
        <w:rPr>
          <w:rStyle w:val="xbe"/>
          <w:rFonts w:ascii="Cambria" w:hAnsi="Cambria" w:cstheme="majorHAnsi"/>
          <w:color w:val="auto"/>
          <w:sz w:val="22"/>
          <w:szCs w:val="22"/>
        </w:rPr>
        <w:t>równoznaczne z jej odrzuceniem, ze względu na brak spełnienia kryteriów formalnych.</w:t>
      </w:r>
    </w:p>
    <w:p w:rsidR="007F7F7E" w:rsidRPr="00790801" w:rsidRDefault="00181B0A" w:rsidP="00747CE6">
      <w:pPr>
        <w:tabs>
          <w:tab w:val="left" w:pos="426"/>
        </w:tabs>
        <w:spacing w:before="100"/>
        <w:jc w:val="both"/>
        <w:rPr>
          <w:rStyle w:val="xbe"/>
          <w:rFonts w:ascii="Cambria" w:hAnsi="Cambria" w:cstheme="majorHAnsi"/>
          <w:color w:val="auto"/>
          <w:sz w:val="22"/>
          <w:szCs w:val="22"/>
        </w:rPr>
      </w:pPr>
      <w:r w:rsidRPr="00790801">
        <w:rPr>
          <w:rStyle w:val="xbe"/>
          <w:rFonts w:ascii="Cambria" w:hAnsi="Cambria" w:cstheme="majorHAnsi"/>
          <w:color w:val="auto"/>
          <w:sz w:val="22"/>
          <w:szCs w:val="22"/>
        </w:rPr>
        <w:t xml:space="preserve">Zamawiający </w:t>
      </w:r>
      <w:r w:rsidR="0040171C" w:rsidRPr="00790801">
        <w:rPr>
          <w:rStyle w:val="xbe"/>
          <w:rFonts w:ascii="Cambria" w:hAnsi="Cambria" w:cstheme="majorHAnsi"/>
          <w:color w:val="auto"/>
          <w:sz w:val="22"/>
          <w:szCs w:val="22"/>
        </w:rPr>
        <w:t xml:space="preserve">nie </w:t>
      </w:r>
      <w:r w:rsidRPr="00790801">
        <w:rPr>
          <w:rStyle w:val="xbe"/>
          <w:rFonts w:ascii="Cambria" w:hAnsi="Cambria" w:cstheme="majorHAnsi"/>
          <w:color w:val="auto"/>
          <w:sz w:val="22"/>
          <w:szCs w:val="22"/>
        </w:rPr>
        <w:t>dopusz</w:t>
      </w:r>
      <w:r w:rsidR="00CA51B1" w:rsidRPr="00790801">
        <w:rPr>
          <w:rStyle w:val="xbe"/>
          <w:rFonts w:ascii="Cambria" w:hAnsi="Cambria" w:cstheme="majorHAnsi"/>
          <w:color w:val="auto"/>
          <w:sz w:val="22"/>
          <w:szCs w:val="22"/>
        </w:rPr>
        <w:t>cza składani</w:t>
      </w:r>
      <w:r w:rsidR="0040171C" w:rsidRPr="00790801">
        <w:rPr>
          <w:rStyle w:val="xbe"/>
          <w:rFonts w:ascii="Cambria" w:hAnsi="Cambria" w:cstheme="majorHAnsi"/>
          <w:color w:val="auto"/>
          <w:sz w:val="22"/>
          <w:szCs w:val="22"/>
        </w:rPr>
        <w:t>a</w:t>
      </w:r>
      <w:r w:rsidR="00BB7EDA" w:rsidRPr="00790801">
        <w:rPr>
          <w:rStyle w:val="xbe"/>
          <w:rFonts w:ascii="Cambria" w:hAnsi="Cambria" w:cstheme="majorHAnsi"/>
          <w:color w:val="auto"/>
          <w:sz w:val="22"/>
          <w:szCs w:val="22"/>
        </w:rPr>
        <w:t xml:space="preserve"> ofert częściowych.</w:t>
      </w:r>
    </w:p>
    <w:p w:rsidR="00BB7EDA" w:rsidRPr="00790801" w:rsidRDefault="00BB7EDA" w:rsidP="00747CE6">
      <w:pPr>
        <w:tabs>
          <w:tab w:val="left" w:pos="426"/>
        </w:tabs>
        <w:spacing w:before="100"/>
        <w:jc w:val="both"/>
        <w:rPr>
          <w:rStyle w:val="xbe"/>
          <w:rFonts w:ascii="Cambria" w:hAnsi="Cambria" w:cstheme="majorHAnsi"/>
          <w:color w:val="auto"/>
          <w:sz w:val="22"/>
          <w:szCs w:val="22"/>
        </w:rPr>
      </w:pPr>
      <w:r w:rsidRPr="00790801">
        <w:rPr>
          <w:rStyle w:val="xbe"/>
          <w:rFonts w:ascii="Cambria" w:hAnsi="Cambria" w:cstheme="majorHAnsi"/>
          <w:color w:val="auto"/>
          <w:sz w:val="22"/>
          <w:szCs w:val="22"/>
        </w:rPr>
        <w:t>Zamawiający nie dopuszcza składania ofert wariantowych.</w:t>
      </w:r>
    </w:p>
    <w:p w:rsidR="00B15F06" w:rsidRPr="00790801" w:rsidRDefault="00B15F06" w:rsidP="00747CE6">
      <w:pPr>
        <w:tabs>
          <w:tab w:val="left" w:pos="426"/>
        </w:tabs>
        <w:spacing w:before="100"/>
        <w:jc w:val="both"/>
        <w:rPr>
          <w:rStyle w:val="xbe"/>
          <w:rFonts w:ascii="Cambria" w:hAnsi="Cambria" w:cstheme="majorHAnsi"/>
          <w:color w:val="auto"/>
          <w:sz w:val="22"/>
          <w:szCs w:val="22"/>
        </w:rPr>
      </w:pPr>
    </w:p>
    <w:p w:rsidR="00B15F06" w:rsidRPr="00790801" w:rsidRDefault="00B15F06" w:rsidP="00B15F06">
      <w:pPr>
        <w:pStyle w:val="TreA"/>
        <w:spacing w:line="288" w:lineRule="auto"/>
        <w:jc w:val="both"/>
        <w:rPr>
          <w:rStyle w:val="xbe"/>
          <w:rFonts w:ascii="Cambria" w:hAnsi="Cambria"/>
          <w:color w:val="auto"/>
        </w:rPr>
      </w:pPr>
      <w:r w:rsidRPr="00790801">
        <w:rPr>
          <w:rStyle w:val="xbe"/>
          <w:rFonts w:ascii="Cambria" w:hAnsi="Cambria"/>
          <w:b/>
          <w:bCs/>
          <w:color w:val="auto"/>
          <w:u w:val="single"/>
        </w:rPr>
        <w:t>Wykluczenia  z udziału w postępowaniu</w:t>
      </w:r>
      <w:r w:rsidRPr="00790801">
        <w:rPr>
          <w:rStyle w:val="xbe"/>
          <w:rFonts w:ascii="Cambria" w:hAnsi="Cambria"/>
          <w:color w:val="auto"/>
        </w:rPr>
        <w:t>:</w:t>
      </w:r>
    </w:p>
    <w:p w:rsidR="00B15F06" w:rsidRPr="00790801" w:rsidRDefault="00B15F06" w:rsidP="00B15F06">
      <w:pPr>
        <w:pStyle w:val="TreA"/>
        <w:spacing w:line="288" w:lineRule="auto"/>
        <w:jc w:val="both"/>
        <w:rPr>
          <w:rStyle w:val="xbe"/>
          <w:rFonts w:ascii="Cambria" w:hAnsi="Cambria"/>
          <w:color w:val="auto"/>
        </w:rPr>
      </w:pPr>
      <w:r w:rsidRPr="00790801">
        <w:rPr>
          <w:rStyle w:val="xbe"/>
          <w:rFonts w:ascii="Cambria" w:hAnsi="Cambria"/>
          <w:color w:val="auto"/>
        </w:rPr>
        <w:t>W celu uniknięcia konfliktu interesów zamówienie nie może być́ udzielone:</w:t>
      </w:r>
    </w:p>
    <w:p w:rsidR="00B15F06" w:rsidRPr="00790801" w:rsidRDefault="00B15F06" w:rsidP="00B15F06">
      <w:pPr>
        <w:pStyle w:val="TreA"/>
        <w:spacing w:line="288" w:lineRule="auto"/>
        <w:jc w:val="both"/>
        <w:rPr>
          <w:rStyle w:val="xbe"/>
          <w:rFonts w:ascii="Cambria" w:hAnsi="Cambria"/>
          <w:color w:val="auto"/>
        </w:rPr>
      </w:pPr>
      <w:r w:rsidRPr="00790801">
        <w:rPr>
          <w:rStyle w:val="xbe"/>
          <w:rFonts w:ascii="Cambria" w:hAnsi="Cambria"/>
          <w:color w:val="auto"/>
        </w:rPr>
        <w:t xml:space="preserve">podmiotom </w:t>
      </w:r>
      <w:r w:rsidRPr="00790801">
        <w:rPr>
          <w:rStyle w:val="xbe"/>
          <w:rFonts w:ascii="Cambria" w:hAnsi="Cambria"/>
          <w:b/>
          <w:bCs/>
          <w:color w:val="auto"/>
        </w:rPr>
        <w:t>powiązanym osobowo lub kapitałowo</w:t>
      </w:r>
      <w:r w:rsidRPr="00790801">
        <w:rPr>
          <w:rStyle w:val="xbe"/>
          <w:rFonts w:ascii="Cambria" w:hAnsi="Cambria"/>
          <w:color w:val="auto"/>
        </w:rPr>
        <w:t>. Przez powiazania kapitałowe lub</w:t>
      </w:r>
      <w:r w:rsidRPr="00790801">
        <w:rPr>
          <w:rStyle w:val="xbe"/>
          <w:rFonts w:ascii="Cambria" w:hAnsi="Cambria"/>
          <w:color w:val="auto"/>
        </w:rPr>
        <w:br/>
        <w:t xml:space="preserve">osobowe rozumie się̨ wzajemne powiazania między beneficjentem lub osobami </w:t>
      </w:r>
      <w:r w:rsidRPr="00790801">
        <w:rPr>
          <w:rStyle w:val="xbe"/>
          <w:rFonts w:ascii="Cambria" w:hAnsi="Cambria"/>
          <w:color w:val="auto"/>
        </w:rPr>
        <w:br/>
        <w:t>upoważnionymi do zaciągania zobowiązań́ w imieniu beneficjenta lub osobami wykonującymi w imieniu beneficjenta czynności związane z przygotowaniem i przeprowadzeniem procedury wyboru wykonawcy a wykonawcą, polegające w szczególności na (</w:t>
      </w:r>
      <w:r w:rsidRPr="00790801">
        <w:rPr>
          <w:rStyle w:val="xbe"/>
          <w:rFonts w:ascii="Cambria" w:hAnsi="Cambria"/>
          <w:b/>
          <w:bCs/>
          <w:color w:val="auto"/>
        </w:rPr>
        <w:t>katalog przykładowy</w:t>
      </w:r>
      <w:r w:rsidRPr="00790801">
        <w:rPr>
          <w:rStyle w:val="xbe"/>
          <w:rFonts w:ascii="Cambria" w:hAnsi="Cambria"/>
          <w:color w:val="auto"/>
        </w:rPr>
        <w:t xml:space="preserve">): </w:t>
      </w:r>
    </w:p>
    <w:p w:rsidR="00B15F06" w:rsidRPr="00790801" w:rsidRDefault="00B15F06" w:rsidP="009D7D82">
      <w:pPr>
        <w:pStyle w:val="TreA"/>
        <w:numPr>
          <w:ilvl w:val="0"/>
          <w:numId w:val="9"/>
        </w:numPr>
        <w:spacing w:line="288" w:lineRule="auto"/>
        <w:jc w:val="both"/>
        <w:rPr>
          <w:rStyle w:val="xbe"/>
          <w:rFonts w:ascii="Cambria" w:hAnsi="Cambria"/>
          <w:color w:val="auto"/>
        </w:rPr>
      </w:pPr>
      <w:r w:rsidRPr="00790801">
        <w:rPr>
          <w:rStyle w:val="xbe"/>
          <w:rFonts w:ascii="Cambria" w:hAnsi="Cambria"/>
          <w:color w:val="auto"/>
        </w:rPr>
        <w:t>uczestniczeniu w spółce jako wspólnik spółki cywilnej lub spółki osobowej</w:t>
      </w:r>
    </w:p>
    <w:p w:rsidR="00B15F06" w:rsidRPr="00790801" w:rsidRDefault="00B15F06" w:rsidP="009D7D82">
      <w:pPr>
        <w:pStyle w:val="TreA"/>
        <w:numPr>
          <w:ilvl w:val="0"/>
          <w:numId w:val="9"/>
        </w:numPr>
        <w:spacing w:line="288" w:lineRule="auto"/>
        <w:jc w:val="both"/>
        <w:rPr>
          <w:rStyle w:val="xbe"/>
          <w:rFonts w:ascii="Cambria" w:hAnsi="Cambria"/>
          <w:color w:val="auto"/>
        </w:rPr>
      </w:pPr>
      <w:r w:rsidRPr="00790801">
        <w:rPr>
          <w:rStyle w:val="xbe"/>
          <w:rFonts w:ascii="Cambria" w:hAnsi="Cambria"/>
          <w:color w:val="auto"/>
        </w:rPr>
        <w:t xml:space="preserve">posiadaniu co najmniej 10% udziałów lub akcji, </w:t>
      </w:r>
    </w:p>
    <w:p w:rsidR="00B15F06" w:rsidRPr="00790801" w:rsidRDefault="00B15F06" w:rsidP="009D7D82">
      <w:pPr>
        <w:pStyle w:val="TreA"/>
        <w:numPr>
          <w:ilvl w:val="0"/>
          <w:numId w:val="9"/>
        </w:numPr>
        <w:spacing w:line="288" w:lineRule="auto"/>
        <w:jc w:val="both"/>
        <w:rPr>
          <w:rStyle w:val="xbe"/>
          <w:rFonts w:ascii="Cambria" w:hAnsi="Cambria"/>
          <w:color w:val="auto"/>
        </w:rPr>
      </w:pPr>
      <w:r w:rsidRPr="00790801">
        <w:rPr>
          <w:rStyle w:val="xbe"/>
          <w:rFonts w:ascii="Cambria" w:hAnsi="Cambria"/>
          <w:color w:val="auto"/>
        </w:rPr>
        <w:t xml:space="preserve">pełnieniu funkcji członka organu nadzorczego lub zarządzającego, prokurenta, pełnomocnika, </w:t>
      </w:r>
    </w:p>
    <w:p w:rsidR="00B15F06" w:rsidRPr="00790801" w:rsidRDefault="00B15F06" w:rsidP="009D7D82">
      <w:pPr>
        <w:pStyle w:val="TreA"/>
        <w:numPr>
          <w:ilvl w:val="0"/>
          <w:numId w:val="9"/>
        </w:numPr>
        <w:spacing w:line="288" w:lineRule="auto"/>
        <w:jc w:val="both"/>
        <w:rPr>
          <w:rStyle w:val="xbe"/>
          <w:rFonts w:ascii="Cambria" w:hAnsi="Cambria"/>
          <w:color w:val="auto"/>
        </w:rPr>
      </w:pPr>
      <w:r w:rsidRPr="00790801">
        <w:rPr>
          <w:rStyle w:val="xbe"/>
          <w:rFonts w:ascii="Cambria" w:hAnsi="Cambria"/>
          <w:color w:val="auto"/>
        </w:rPr>
        <w:t xml:space="preserve">pozostawaniu w związku małżeńskim, w stosunku pokrewieństwa lub powinowactwa </w:t>
      </w:r>
      <w:r w:rsidRPr="00790801">
        <w:rPr>
          <w:rStyle w:val="xbe"/>
          <w:rFonts w:ascii="Cambria" w:hAnsi="Cambria"/>
          <w:color w:val="auto"/>
        </w:rPr>
        <w:br/>
        <w:t xml:space="preserve">w linii prostej, pokrewieństwa drugiego stopnia lub powinowactwa drugiego stopnia w linii bocznej lub w stosunku przysposobienia, opieki lub kurateli. </w:t>
      </w:r>
    </w:p>
    <w:p w:rsidR="00974BF7" w:rsidRPr="00790801" w:rsidRDefault="00974BF7" w:rsidP="00747CE6">
      <w:pPr>
        <w:tabs>
          <w:tab w:val="left" w:pos="426"/>
        </w:tabs>
        <w:spacing w:before="100"/>
        <w:jc w:val="both"/>
        <w:rPr>
          <w:rStyle w:val="xbe"/>
          <w:rFonts w:ascii="Cambria" w:hAnsi="Cambria" w:cstheme="majorHAnsi"/>
          <w:color w:val="auto"/>
          <w:sz w:val="22"/>
          <w:szCs w:val="22"/>
        </w:rPr>
      </w:pPr>
    </w:p>
    <w:p w:rsidR="007E43F5" w:rsidRPr="00790801" w:rsidRDefault="007E43F5" w:rsidP="00747CE6">
      <w:pPr>
        <w:tabs>
          <w:tab w:val="left" w:pos="426"/>
        </w:tabs>
        <w:spacing w:before="100"/>
        <w:jc w:val="both"/>
        <w:rPr>
          <w:rStyle w:val="xbe"/>
          <w:rFonts w:ascii="Cambria" w:hAnsi="Cambria" w:cstheme="majorHAnsi"/>
          <w:color w:val="auto"/>
          <w:sz w:val="22"/>
          <w:szCs w:val="22"/>
        </w:rPr>
      </w:pPr>
      <w:bookmarkStart w:id="3" w:name="_GoBack"/>
      <w:bookmarkEnd w:id="3"/>
    </w:p>
    <w:p w:rsidR="00974BF7" w:rsidRPr="00790801" w:rsidRDefault="00B15F06" w:rsidP="00974BF7">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before="480" w:after="120"/>
        <w:contextualSpacing/>
        <w:jc w:val="both"/>
        <w:rPr>
          <w:rFonts w:ascii="Cambria" w:hAnsi="Cambria" w:cs="Times New Roman"/>
          <w:b/>
          <w:bCs/>
          <w:color w:val="auto"/>
          <w:sz w:val="22"/>
          <w:szCs w:val="22"/>
          <w:u w:val="single"/>
        </w:rPr>
      </w:pPr>
      <w:r w:rsidRPr="00790801">
        <w:rPr>
          <w:rFonts w:ascii="Cambria" w:hAnsi="Cambria"/>
          <w:b/>
          <w:bCs/>
          <w:color w:val="auto"/>
          <w:sz w:val="22"/>
          <w:szCs w:val="22"/>
          <w:u w:val="single"/>
        </w:rPr>
        <w:t>Warunki</w:t>
      </w:r>
      <w:r w:rsidR="00974BF7" w:rsidRPr="00790801">
        <w:rPr>
          <w:rFonts w:ascii="Cambria" w:hAnsi="Cambria"/>
          <w:b/>
          <w:bCs/>
          <w:color w:val="auto"/>
          <w:sz w:val="22"/>
          <w:szCs w:val="22"/>
          <w:u w:val="single"/>
        </w:rPr>
        <w:t xml:space="preserve"> zawarcia umowy </w:t>
      </w:r>
    </w:p>
    <w:p w:rsidR="00974BF7" w:rsidRPr="00790801" w:rsidRDefault="00974BF7" w:rsidP="009D7D82">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240" w:after="120"/>
        <w:ind w:left="709" w:hanging="425"/>
        <w:jc w:val="both"/>
        <w:rPr>
          <w:rFonts w:ascii="Cambria" w:hAnsi="Cambria"/>
          <w:b/>
          <w:bCs/>
          <w:color w:val="auto"/>
          <w:sz w:val="22"/>
          <w:szCs w:val="22"/>
        </w:rPr>
      </w:pPr>
      <w:r w:rsidRPr="00790801">
        <w:rPr>
          <w:rFonts w:ascii="Cambria" w:hAnsi="Cambria"/>
          <w:color w:val="auto"/>
          <w:sz w:val="22"/>
          <w:szCs w:val="22"/>
        </w:rPr>
        <w:t>Wykonawca składając ofertę akceptuje, że w umowie będą znajdowały się między innymi następujące zapisy:</w:t>
      </w:r>
    </w:p>
    <w:p w:rsidR="00974BF7" w:rsidRPr="00790801" w:rsidRDefault="00974BF7" w:rsidP="009D7D82">
      <w:pPr>
        <w:pStyle w:val="Akapitzlist"/>
        <w:numPr>
          <w:ilvl w:val="0"/>
          <w:numId w:val="12"/>
        </w:numPr>
        <w:tabs>
          <w:tab w:val="left" w:pos="851"/>
        </w:tabs>
        <w:spacing w:before="120"/>
        <w:rPr>
          <w:rFonts w:ascii="Cambria" w:hAnsi="Cambria"/>
          <w:bCs/>
          <w:color w:val="auto"/>
          <w:sz w:val="22"/>
          <w:szCs w:val="22"/>
        </w:rPr>
      </w:pPr>
      <w:r w:rsidRPr="00790801">
        <w:rPr>
          <w:rFonts w:ascii="Cambria" w:hAnsi="Cambria"/>
          <w:bCs/>
          <w:color w:val="auto"/>
          <w:sz w:val="22"/>
          <w:szCs w:val="22"/>
        </w:rPr>
        <w:t xml:space="preserve">przewidujące karę umowną w wysokości </w:t>
      </w:r>
      <w:r w:rsidR="00AC6405" w:rsidRPr="00790801">
        <w:rPr>
          <w:rFonts w:ascii="Cambria" w:hAnsi="Cambria"/>
          <w:bCs/>
          <w:color w:val="auto"/>
          <w:sz w:val="22"/>
          <w:szCs w:val="22"/>
        </w:rPr>
        <w:t>10</w:t>
      </w:r>
      <w:r w:rsidRPr="00790801">
        <w:rPr>
          <w:rFonts w:ascii="Cambria" w:hAnsi="Cambria"/>
          <w:bCs/>
          <w:color w:val="auto"/>
          <w:sz w:val="22"/>
          <w:szCs w:val="22"/>
        </w:rPr>
        <w:t>% łącznego wynagrodzenia Wykonawcy - w przypadku realizowania przez Wykonawcę umowy niezgodnie z harmonogramem,</w:t>
      </w:r>
      <w:r w:rsidR="007642FB" w:rsidRPr="00790801">
        <w:rPr>
          <w:rFonts w:ascii="Cambria" w:hAnsi="Cambria"/>
          <w:sz w:val="22"/>
          <w:szCs w:val="22"/>
        </w:rPr>
        <w:t xml:space="preserve"> </w:t>
      </w:r>
      <w:r w:rsidR="007642FB" w:rsidRPr="00790801">
        <w:rPr>
          <w:rFonts w:ascii="Cambria" w:hAnsi="Cambria"/>
          <w:bCs/>
          <w:color w:val="auto"/>
          <w:sz w:val="22"/>
          <w:szCs w:val="22"/>
        </w:rPr>
        <w:t>za każdym razem gdy harmonogram zostanie naruszony zgodnie z uzupełnionym załącznikiem Gotowość,</w:t>
      </w:r>
    </w:p>
    <w:p w:rsidR="00974BF7" w:rsidRPr="00790801" w:rsidRDefault="00974BF7" w:rsidP="009D7D82">
      <w:pPr>
        <w:pStyle w:val="Akapitzlist"/>
        <w:numPr>
          <w:ilvl w:val="0"/>
          <w:numId w:val="12"/>
        </w:numPr>
        <w:tabs>
          <w:tab w:val="left" w:pos="851"/>
        </w:tabs>
        <w:spacing w:before="120"/>
        <w:rPr>
          <w:rFonts w:ascii="Cambria" w:hAnsi="Cambria"/>
          <w:bCs/>
          <w:color w:val="auto"/>
          <w:sz w:val="22"/>
          <w:szCs w:val="22"/>
        </w:rPr>
      </w:pPr>
      <w:r w:rsidRPr="00790801">
        <w:rPr>
          <w:rFonts w:ascii="Cambria" w:hAnsi="Cambria"/>
          <w:bCs/>
          <w:color w:val="auto"/>
          <w:sz w:val="22"/>
          <w:szCs w:val="22"/>
        </w:rPr>
        <w:t xml:space="preserve">przewidujące karę umowną w wysokości </w:t>
      </w:r>
      <w:r w:rsidR="00AC6405" w:rsidRPr="00790801">
        <w:rPr>
          <w:rFonts w:ascii="Cambria" w:hAnsi="Cambria"/>
          <w:bCs/>
          <w:color w:val="auto"/>
          <w:sz w:val="22"/>
          <w:szCs w:val="22"/>
        </w:rPr>
        <w:t>30</w:t>
      </w:r>
      <w:r w:rsidRPr="00790801">
        <w:rPr>
          <w:rFonts w:ascii="Cambria" w:hAnsi="Cambria"/>
          <w:bCs/>
          <w:color w:val="auto"/>
          <w:sz w:val="22"/>
          <w:szCs w:val="22"/>
        </w:rPr>
        <w:t xml:space="preserve">% łącznego wynagrodzenia Wykonawcy  w przypadku nie wykonywania przez Wykonawcę zlecenia w sposób zgodny </w:t>
      </w:r>
      <w:r w:rsidRPr="00790801">
        <w:rPr>
          <w:rFonts w:ascii="Cambria" w:hAnsi="Cambria"/>
          <w:bCs/>
          <w:color w:val="auto"/>
          <w:sz w:val="22"/>
          <w:szCs w:val="22"/>
        </w:rPr>
        <w:br/>
        <w:t>z postanowieniami umowy oraz bez zachowania należytej staranności w szczególności nieuwzględniania</w:t>
      </w:r>
      <w:r w:rsidRPr="00790801">
        <w:rPr>
          <w:rFonts w:ascii="Cambria" w:hAnsi="Cambria"/>
          <w:color w:val="auto"/>
          <w:sz w:val="22"/>
          <w:szCs w:val="22"/>
        </w:rPr>
        <w:t xml:space="preserve"> dodatkowych wymagań Zamawiającego zgłaszanych podczas zajęć dotyczących indywidualnych potrzeb uczestnika, programu, zawartości merytorycznej i sposobu ich prowadzenia,</w:t>
      </w:r>
      <w:r w:rsidRPr="00790801">
        <w:rPr>
          <w:rFonts w:ascii="Cambria" w:hAnsi="Cambria"/>
          <w:bCs/>
          <w:color w:val="auto"/>
          <w:sz w:val="22"/>
          <w:szCs w:val="22"/>
        </w:rPr>
        <w:t xml:space="preserve"> jakichkolwiek nieuzasadnionych opóźnień w dostarczaniu dokumentacji oraz informowaniu o nieobecnościach,</w:t>
      </w:r>
    </w:p>
    <w:p w:rsidR="00974BF7" w:rsidRPr="00790801" w:rsidRDefault="00974BF7" w:rsidP="009D7D82">
      <w:pPr>
        <w:pStyle w:val="Akapitzlist"/>
        <w:numPr>
          <w:ilvl w:val="0"/>
          <w:numId w:val="12"/>
        </w:numPr>
        <w:tabs>
          <w:tab w:val="left" w:pos="851"/>
        </w:tabs>
        <w:spacing w:before="120"/>
        <w:rPr>
          <w:rFonts w:ascii="Cambria" w:hAnsi="Cambria"/>
          <w:bCs/>
          <w:color w:val="auto"/>
          <w:sz w:val="22"/>
          <w:szCs w:val="22"/>
        </w:rPr>
      </w:pPr>
      <w:r w:rsidRPr="00790801">
        <w:rPr>
          <w:rFonts w:ascii="Cambria" w:hAnsi="Cambria"/>
          <w:bCs/>
          <w:color w:val="auto"/>
          <w:sz w:val="22"/>
          <w:szCs w:val="22"/>
        </w:rPr>
        <w:t>zastrzegające Zamawiającemu możliwość nie przyjęcia zawartości merytorycznej</w:t>
      </w:r>
      <w:r w:rsidRPr="00790801">
        <w:rPr>
          <w:rFonts w:ascii="Cambria" w:hAnsi="Cambria"/>
          <w:bCs/>
          <w:color w:val="auto"/>
          <w:sz w:val="22"/>
          <w:szCs w:val="22"/>
        </w:rPr>
        <w:br/>
        <w:t xml:space="preserve">zajęć/wsparcia/usługi w przypadku stwierdzenia niezgodności z przedmiotem umowy i indywidualnymi potrzebami uczestnika, braku rzetelności i uchybień ze strony </w:t>
      </w:r>
      <w:r w:rsidRPr="00790801">
        <w:rPr>
          <w:rFonts w:ascii="Cambria" w:hAnsi="Cambria"/>
          <w:bCs/>
          <w:color w:val="auto"/>
          <w:sz w:val="22"/>
          <w:szCs w:val="22"/>
        </w:rPr>
        <w:br/>
        <w:t>Wykonawcy,</w:t>
      </w:r>
    </w:p>
    <w:p w:rsidR="00974BF7" w:rsidRPr="00790801" w:rsidRDefault="00974BF7" w:rsidP="009D7D82">
      <w:pPr>
        <w:pStyle w:val="Akapitzlist"/>
        <w:numPr>
          <w:ilvl w:val="0"/>
          <w:numId w:val="12"/>
        </w:numPr>
        <w:tabs>
          <w:tab w:val="left" w:pos="851"/>
        </w:tabs>
        <w:spacing w:before="120"/>
        <w:rPr>
          <w:rFonts w:ascii="Cambria" w:hAnsi="Cambria"/>
          <w:bCs/>
          <w:color w:val="auto"/>
          <w:sz w:val="22"/>
          <w:szCs w:val="22"/>
        </w:rPr>
      </w:pPr>
      <w:r w:rsidRPr="00790801">
        <w:rPr>
          <w:rFonts w:ascii="Cambria" w:hAnsi="Cambria"/>
          <w:bCs/>
          <w:color w:val="auto"/>
          <w:sz w:val="22"/>
          <w:szCs w:val="22"/>
        </w:rPr>
        <w:t>zastrzegające Zamawiającemu możliwość potrącenia naliczonych kar umownych z wynagrodzenia Wykonawcy,</w:t>
      </w:r>
    </w:p>
    <w:p w:rsidR="00974BF7" w:rsidRPr="00790801" w:rsidRDefault="00974BF7" w:rsidP="009D7D82">
      <w:pPr>
        <w:pStyle w:val="Akapitzlist"/>
        <w:numPr>
          <w:ilvl w:val="0"/>
          <w:numId w:val="12"/>
        </w:numPr>
        <w:tabs>
          <w:tab w:val="left" w:pos="851"/>
        </w:tabs>
        <w:spacing w:before="120"/>
        <w:rPr>
          <w:rFonts w:ascii="Cambria" w:hAnsi="Cambria"/>
          <w:bCs/>
          <w:color w:val="auto"/>
          <w:sz w:val="22"/>
          <w:szCs w:val="22"/>
        </w:rPr>
      </w:pPr>
      <w:r w:rsidRPr="00790801">
        <w:rPr>
          <w:rFonts w:ascii="Cambria" w:hAnsi="Cambria"/>
          <w:bCs/>
          <w:color w:val="auto"/>
          <w:sz w:val="22"/>
          <w:szCs w:val="22"/>
        </w:rPr>
        <w:t xml:space="preserve">zastrzegające prawo do dochodzenia odszkodowania przez Zamawiającego do </w:t>
      </w:r>
      <w:r w:rsidRPr="00790801">
        <w:rPr>
          <w:rFonts w:ascii="Cambria" w:hAnsi="Cambria"/>
          <w:bCs/>
          <w:color w:val="auto"/>
          <w:sz w:val="22"/>
          <w:szCs w:val="22"/>
        </w:rPr>
        <w:br/>
        <w:t xml:space="preserve">wysokości faktycznych strat jakie poniósł Zamawiający na skutek działania lub </w:t>
      </w:r>
      <w:r w:rsidRPr="00790801">
        <w:rPr>
          <w:rFonts w:ascii="Cambria" w:hAnsi="Cambria"/>
          <w:bCs/>
          <w:color w:val="auto"/>
          <w:sz w:val="22"/>
          <w:szCs w:val="22"/>
        </w:rPr>
        <w:br/>
        <w:t xml:space="preserve">zaniechania Wykonawcy  oraz pokrycia wszelkich kosztów poniesionych </w:t>
      </w:r>
      <w:r w:rsidRPr="00790801">
        <w:rPr>
          <w:rFonts w:ascii="Cambria" w:hAnsi="Cambria"/>
          <w:color w:val="auto"/>
          <w:sz w:val="22"/>
          <w:szCs w:val="22"/>
        </w:rPr>
        <w:t>przez Zamawiającego w związku z przygotowaniem zajęć/wsparcia w innym terminie,</w:t>
      </w:r>
    </w:p>
    <w:p w:rsidR="00974BF7" w:rsidRPr="00790801" w:rsidRDefault="00974BF7" w:rsidP="009D7D82">
      <w:pPr>
        <w:pStyle w:val="Akapitzlist"/>
        <w:numPr>
          <w:ilvl w:val="0"/>
          <w:numId w:val="12"/>
        </w:numPr>
        <w:tabs>
          <w:tab w:val="left" w:pos="851"/>
        </w:tabs>
        <w:spacing w:before="120"/>
        <w:rPr>
          <w:rFonts w:ascii="Cambria" w:hAnsi="Cambria"/>
          <w:bCs/>
          <w:color w:val="auto"/>
          <w:sz w:val="22"/>
          <w:szCs w:val="22"/>
        </w:rPr>
      </w:pPr>
      <w:r w:rsidRPr="00790801">
        <w:rPr>
          <w:rFonts w:ascii="Cambria" w:hAnsi="Cambria"/>
          <w:color w:val="auto"/>
          <w:sz w:val="22"/>
          <w:szCs w:val="22"/>
        </w:rPr>
        <w:t xml:space="preserve">zastrzegające możliwość wyboru przez Zamawiającego innego Wykonawcy </w:t>
      </w:r>
      <w:r w:rsidRPr="00790801">
        <w:rPr>
          <w:rFonts w:ascii="Cambria" w:hAnsi="Cambria"/>
          <w:color w:val="auto"/>
          <w:sz w:val="22"/>
          <w:szCs w:val="22"/>
        </w:rPr>
        <w:br/>
        <w:t>w przypadku niewypełniania warunków umowy lub odstąpienia Wykonawcy od umowy z uzasadnionych przyczyn,</w:t>
      </w:r>
    </w:p>
    <w:p w:rsidR="00974BF7" w:rsidRPr="00790801" w:rsidRDefault="00974BF7" w:rsidP="009D7D82">
      <w:pPr>
        <w:pStyle w:val="Akapitzlist"/>
        <w:numPr>
          <w:ilvl w:val="0"/>
          <w:numId w:val="12"/>
        </w:numPr>
        <w:tabs>
          <w:tab w:val="left" w:pos="851"/>
        </w:tabs>
        <w:spacing w:before="120"/>
        <w:rPr>
          <w:rFonts w:ascii="Cambria" w:hAnsi="Cambria"/>
          <w:bCs/>
          <w:color w:val="auto"/>
          <w:sz w:val="22"/>
          <w:szCs w:val="22"/>
        </w:rPr>
      </w:pPr>
      <w:r w:rsidRPr="00790801">
        <w:rPr>
          <w:rFonts w:ascii="Cambria" w:hAnsi="Cambria"/>
          <w:color w:val="auto"/>
          <w:sz w:val="22"/>
          <w:szCs w:val="22"/>
        </w:rPr>
        <w:t>zastrzegające możliwość niezwłocznego odstąpienia od umowy przez Zamawiającego w przypadku naruszenia przez Wykonawcę warunków podpisanej umowy, w tym m.in.:</w:t>
      </w:r>
    </w:p>
    <w:p w:rsidR="00974BF7" w:rsidRPr="00790801" w:rsidRDefault="00974BF7" w:rsidP="009D7D82">
      <w:pPr>
        <w:pStyle w:val="Akapitzlist"/>
        <w:numPr>
          <w:ilvl w:val="0"/>
          <w:numId w:val="13"/>
        </w:numPr>
        <w:tabs>
          <w:tab w:val="left" w:pos="851"/>
        </w:tabs>
        <w:spacing w:before="120"/>
        <w:rPr>
          <w:rFonts w:ascii="Cambria" w:hAnsi="Cambria"/>
          <w:color w:val="auto"/>
          <w:sz w:val="22"/>
          <w:szCs w:val="22"/>
        </w:rPr>
      </w:pPr>
      <w:r w:rsidRPr="00790801">
        <w:rPr>
          <w:rFonts w:ascii="Cambria" w:hAnsi="Cambria"/>
          <w:color w:val="auto"/>
          <w:sz w:val="22"/>
          <w:szCs w:val="22"/>
        </w:rPr>
        <w:t>stwierdzenia przez Zamawiającego jakiegokolwiek uchybienia, zmiany, opóźnienia, skracania i realizacji przedmiotu umowy niezgodnie z przedstawianym przez Zamawiającego harmonogramem,</w:t>
      </w:r>
    </w:p>
    <w:p w:rsidR="00974BF7" w:rsidRPr="00790801" w:rsidRDefault="00974BF7" w:rsidP="009D7D82">
      <w:pPr>
        <w:pStyle w:val="Akapitzlist"/>
        <w:numPr>
          <w:ilvl w:val="0"/>
          <w:numId w:val="13"/>
        </w:numPr>
        <w:tabs>
          <w:tab w:val="left" w:pos="851"/>
        </w:tabs>
        <w:spacing w:before="120"/>
        <w:rPr>
          <w:rFonts w:ascii="Cambria" w:hAnsi="Cambria"/>
          <w:color w:val="auto"/>
          <w:sz w:val="22"/>
          <w:szCs w:val="22"/>
        </w:rPr>
      </w:pPr>
      <w:r w:rsidRPr="00790801">
        <w:rPr>
          <w:rFonts w:ascii="Cambria" w:hAnsi="Cambria"/>
          <w:color w:val="auto"/>
          <w:sz w:val="22"/>
          <w:szCs w:val="22"/>
        </w:rPr>
        <w:t>uznania bądź kwestionowania przez Instytucję Pośredniczącą poszczególnych wydatków związanych z realizacją Projektu, w tym zadań, bądź ich części za niekwalifikowane z uwagi na uchybienia Wykonawcy w trakcie realizacji przedmiotu umowy,</w:t>
      </w:r>
    </w:p>
    <w:p w:rsidR="00974BF7" w:rsidRPr="00790801" w:rsidRDefault="00974BF7" w:rsidP="009D7D82">
      <w:pPr>
        <w:pStyle w:val="Akapitzlist"/>
        <w:numPr>
          <w:ilvl w:val="0"/>
          <w:numId w:val="13"/>
        </w:numPr>
        <w:tabs>
          <w:tab w:val="left" w:pos="851"/>
        </w:tabs>
        <w:spacing w:before="120"/>
        <w:rPr>
          <w:rFonts w:ascii="Cambria" w:hAnsi="Cambria"/>
          <w:color w:val="auto"/>
          <w:sz w:val="22"/>
          <w:szCs w:val="22"/>
        </w:rPr>
      </w:pPr>
      <w:r w:rsidRPr="00790801">
        <w:rPr>
          <w:rFonts w:ascii="Cambria" w:hAnsi="Cambria"/>
          <w:bCs/>
          <w:color w:val="auto"/>
          <w:sz w:val="22"/>
          <w:szCs w:val="22"/>
        </w:rPr>
        <w:t>zastrzegające przeniesienie pełni autorskich praw majątkowych do wszelkich materiałów wytworzonych i wykorzystanych podczas realizacji umowy. Wykonawcy nie będzie przysługiwać dodatkowe wynagrodzenie z tego tytułu.</w:t>
      </w:r>
    </w:p>
    <w:p w:rsidR="00974BF7" w:rsidRPr="00790801" w:rsidRDefault="00AC6405" w:rsidP="009D7D82">
      <w:pPr>
        <w:pStyle w:val="Akapitzlist"/>
        <w:numPr>
          <w:ilvl w:val="0"/>
          <w:numId w:val="12"/>
        </w:numPr>
        <w:tabs>
          <w:tab w:val="left" w:pos="851"/>
        </w:tabs>
        <w:rPr>
          <w:rFonts w:ascii="Cambria" w:hAnsi="Cambria"/>
          <w:bCs/>
          <w:color w:val="auto"/>
          <w:sz w:val="22"/>
          <w:szCs w:val="22"/>
        </w:rPr>
      </w:pPr>
      <w:r w:rsidRPr="00790801">
        <w:rPr>
          <w:rFonts w:ascii="Cambria" w:hAnsi="Cambria"/>
          <w:bCs/>
          <w:color w:val="auto"/>
          <w:sz w:val="22"/>
          <w:szCs w:val="22"/>
        </w:rPr>
        <w:t>Zastrzegające możliwość przesunięcia okresu realizacji umowy oraz zmianę ostatecznej liczby Uczestników, w przypadku wystąpienia zdarzeń zewnętrznych (zdarzeń uniemożliwiających wykonanie zamówienia, siły wyższej, awarii, nieprzewidzianym przerwaniem uczestnictwa w</w:t>
      </w:r>
      <w:r w:rsidR="00DB4497">
        <w:rPr>
          <w:rFonts w:ascii="Cambria" w:hAnsi="Cambria"/>
          <w:bCs/>
          <w:color w:val="auto"/>
          <w:sz w:val="22"/>
          <w:szCs w:val="22"/>
        </w:rPr>
        <w:t> </w:t>
      </w:r>
      <w:r w:rsidRPr="00790801">
        <w:rPr>
          <w:rFonts w:ascii="Cambria" w:hAnsi="Cambria"/>
          <w:bCs/>
          <w:color w:val="auto"/>
          <w:sz w:val="22"/>
          <w:szCs w:val="22"/>
        </w:rPr>
        <w:t xml:space="preserve">projekcie przez osoby skierowane na wsparcie, bądź niemożnością ich uczestniczenia we wsparciu w pierwotnie zaplanowanym terminie), niewywołanych działaniem lub zaniechaniem </w:t>
      </w:r>
      <w:r w:rsidRPr="00790801">
        <w:rPr>
          <w:rFonts w:ascii="Cambria" w:hAnsi="Cambria"/>
          <w:bCs/>
          <w:color w:val="auto"/>
          <w:sz w:val="22"/>
          <w:szCs w:val="22"/>
        </w:rPr>
        <w:lastRenderedPageBreak/>
        <w:t>Wykonawcy i Zamawiającego, o czas adekwatny do zaistniałej sytuacji, jednak nie więcej, niż o</w:t>
      </w:r>
      <w:r w:rsidR="00DB4497">
        <w:rPr>
          <w:rFonts w:ascii="Cambria" w:hAnsi="Cambria"/>
          <w:bCs/>
          <w:color w:val="auto"/>
          <w:sz w:val="22"/>
          <w:szCs w:val="22"/>
        </w:rPr>
        <w:t> </w:t>
      </w:r>
      <w:r w:rsidRPr="00790801">
        <w:rPr>
          <w:rFonts w:ascii="Cambria" w:hAnsi="Cambria"/>
          <w:bCs/>
          <w:color w:val="auto"/>
          <w:sz w:val="22"/>
          <w:szCs w:val="22"/>
        </w:rPr>
        <w:t>90 dni kalendarzowych.</w:t>
      </w:r>
    </w:p>
    <w:p w:rsidR="00974BF7" w:rsidRPr="00790801" w:rsidRDefault="00974BF7" w:rsidP="00974BF7">
      <w:pPr>
        <w:tabs>
          <w:tab w:val="left" w:pos="1134"/>
        </w:tabs>
        <w:spacing w:before="120"/>
        <w:ind w:left="284"/>
        <w:jc w:val="both"/>
        <w:rPr>
          <w:rFonts w:ascii="Cambria" w:hAnsi="Cambria"/>
          <w:b/>
          <w:bCs/>
          <w:color w:val="auto"/>
          <w:sz w:val="22"/>
          <w:szCs w:val="22"/>
        </w:rPr>
      </w:pPr>
      <w:r w:rsidRPr="00790801">
        <w:rPr>
          <w:rFonts w:ascii="Cambria" w:hAnsi="Cambria"/>
          <w:bCs/>
          <w:color w:val="auto"/>
          <w:sz w:val="22"/>
          <w:szCs w:val="22"/>
        </w:rPr>
        <w:t xml:space="preserve">Pytania w kwestii merytorycznej można kierować pod adresem e-mail: </w:t>
      </w:r>
      <w:r w:rsidR="00DB4497">
        <w:rPr>
          <w:rFonts w:ascii="Cambria" w:hAnsi="Cambria"/>
          <w:bCs/>
          <w:color w:val="auto"/>
          <w:sz w:val="22"/>
          <w:szCs w:val="22"/>
        </w:rPr>
        <w:t>adrian.janusz</w:t>
      </w:r>
      <w:r w:rsidRPr="00790801">
        <w:rPr>
          <w:rFonts w:ascii="Cambria" w:hAnsi="Cambria"/>
          <w:bCs/>
          <w:color w:val="auto"/>
          <w:sz w:val="22"/>
          <w:szCs w:val="22"/>
        </w:rPr>
        <w:t xml:space="preserve">@inventum-global.pl. </w:t>
      </w:r>
    </w:p>
    <w:p w:rsidR="00974BF7" w:rsidRPr="00790801" w:rsidRDefault="00974BF7" w:rsidP="00974BF7">
      <w:pPr>
        <w:tabs>
          <w:tab w:val="left" w:pos="1134"/>
        </w:tabs>
        <w:spacing w:before="120"/>
        <w:ind w:left="284"/>
        <w:jc w:val="both"/>
        <w:rPr>
          <w:rFonts w:ascii="Cambria" w:hAnsi="Cambria"/>
          <w:bCs/>
          <w:color w:val="auto"/>
          <w:sz w:val="22"/>
          <w:szCs w:val="22"/>
        </w:rPr>
      </w:pPr>
      <w:r w:rsidRPr="00790801">
        <w:rPr>
          <w:rFonts w:ascii="Cambria" w:hAnsi="Cambria"/>
          <w:color w:val="auto"/>
          <w:sz w:val="22"/>
          <w:szCs w:val="22"/>
        </w:rPr>
        <w:t>Zamawiający zastrzega sobie prawo przedłużenia terminu składania ofert oraz</w:t>
      </w:r>
      <w:r w:rsidRPr="00790801">
        <w:rPr>
          <w:rFonts w:ascii="Cambria" w:hAnsi="Cambria"/>
          <w:color w:val="auto"/>
          <w:sz w:val="22"/>
          <w:szCs w:val="22"/>
        </w:rPr>
        <w:br/>
        <w:t>unieważnienia zapytania bez ponoszenia jakichkolwiek skutków prawnych i finansowych.</w:t>
      </w:r>
    </w:p>
    <w:p w:rsidR="00974BF7" w:rsidRPr="00790801" w:rsidRDefault="00974BF7" w:rsidP="00974BF7">
      <w:pPr>
        <w:tabs>
          <w:tab w:val="left" w:pos="1134"/>
        </w:tabs>
        <w:spacing w:before="120"/>
        <w:ind w:left="284"/>
        <w:jc w:val="both"/>
        <w:rPr>
          <w:rFonts w:ascii="Cambria" w:hAnsi="Cambria"/>
          <w:color w:val="auto"/>
          <w:sz w:val="22"/>
          <w:szCs w:val="22"/>
        </w:rPr>
      </w:pPr>
      <w:r w:rsidRPr="00790801">
        <w:rPr>
          <w:rFonts w:ascii="Cambria" w:hAnsi="Cambria"/>
          <w:color w:val="auto"/>
          <w:sz w:val="22"/>
          <w:szCs w:val="22"/>
        </w:rPr>
        <w:t xml:space="preserve">Do upływu terminu składania ofert Zamawiający zastrzega sobie prawo zmiany lub </w:t>
      </w:r>
      <w:r w:rsidRPr="00790801">
        <w:rPr>
          <w:rFonts w:ascii="Cambria" w:hAnsi="Cambria"/>
          <w:color w:val="auto"/>
          <w:sz w:val="22"/>
          <w:szCs w:val="22"/>
        </w:rPr>
        <w:br/>
        <w:t>uzupełnienia treści niniejszego zapytania ofertowego. W tej sytuacji Wykonawcy, którzy złożyli ofertę zostaną poinformowani o nowym terminie składania ofert oraz o dokonanej zmianie treści zapytania ofertowego.</w:t>
      </w:r>
    </w:p>
    <w:p w:rsidR="00B15F06" w:rsidRPr="00790801" w:rsidRDefault="00B15F06" w:rsidP="00974BF7">
      <w:pPr>
        <w:tabs>
          <w:tab w:val="left" w:pos="1134"/>
        </w:tabs>
        <w:spacing w:before="120"/>
        <w:ind w:left="284"/>
        <w:jc w:val="both"/>
        <w:rPr>
          <w:rStyle w:val="xbe"/>
          <w:rFonts w:ascii="Cambria" w:hAnsi="Cambria"/>
          <w:b/>
          <w:bCs/>
          <w:color w:val="auto"/>
          <w:sz w:val="22"/>
          <w:szCs w:val="22"/>
          <w:u w:val="single"/>
        </w:rPr>
      </w:pPr>
      <w:r w:rsidRPr="00790801">
        <w:rPr>
          <w:rStyle w:val="xbe"/>
          <w:rFonts w:ascii="Cambria" w:hAnsi="Cambria"/>
          <w:color w:val="auto"/>
          <w:sz w:val="22"/>
          <w:szCs w:val="22"/>
        </w:rPr>
        <w:t>Umowa na realizacje usługi zostanie podpisana po wyborze Wykonawcy.</w:t>
      </w:r>
    </w:p>
    <w:p w:rsidR="00974BF7" w:rsidRPr="00790801" w:rsidRDefault="00974BF7" w:rsidP="00747CE6">
      <w:pPr>
        <w:tabs>
          <w:tab w:val="left" w:pos="426"/>
        </w:tabs>
        <w:spacing w:before="100"/>
        <w:jc w:val="both"/>
        <w:rPr>
          <w:rStyle w:val="xbe"/>
          <w:rFonts w:ascii="Cambria" w:hAnsi="Cambria" w:cstheme="majorHAnsi"/>
          <w:color w:val="auto"/>
          <w:sz w:val="22"/>
          <w:szCs w:val="22"/>
        </w:rPr>
      </w:pPr>
    </w:p>
    <w:p w:rsidR="00452D32" w:rsidRPr="00790801" w:rsidRDefault="007330D7" w:rsidP="00452D32">
      <w:pPr>
        <w:spacing w:before="100"/>
        <w:ind w:left="425" w:hanging="425"/>
        <w:rPr>
          <w:rFonts w:ascii="Cambria" w:hAnsi="Cambria" w:cs="Times New Roman"/>
          <w:b/>
          <w:color w:val="auto"/>
          <w:sz w:val="22"/>
          <w:szCs w:val="22"/>
          <w:u w:val="single"/>
        </w:rPr>
      </w:pPr>
      <w:r w:rsidRPr="00790801">
        <w:rPr>
          <w:rFonts w:ascii="Cambria" w:hAnsi="Cambria"/>
          <w:b/>
          <w:color w:val="auto"/>
          <w:sz w:val="22"/>
          <w:szCs w:val="22"/>
          <w:u w:val="single"/>
        </w:rPr>
        <w:t>Wymagania dotyczące realizacji przedmiotu zamówienia</w:t>
      </w:r>
    </w:p>
    <w:p w:rsidR="00452D32" w:rsidRPr="00790801" w:rsidRDefault="00452D32" w:rsidP="009D7D82">
      <w:pPr>
        <w:pStyle w:val="Akapitzlist"/>
        <w:numPr>
          <w:ilvl w:val="0"/>
          <w:numId w:val="14"/>
        </w:numPr>
        <w:tabs>
          <w:tab w:val="left" w:pos="426"/>
        </w:tabs>
        <w:spacing w:before="100"/>
        <w:rPr>
          <w:rFonts w:ascii="Cambria" w:hAnsi="Cambria"/>
          <w:color w:val="auto"/>
          <w:sz w:val="22"/>
          <w:szCs w:val="22"/>
        </w:rPr>
      </w:pPr>
      <w:r w:rsidRPr="00790801">
        <w:rPr>
          <w:rFonts w:ascii="Cambria" w:hAnsi="Cambria"/>
          <w:color w:val="auto"/>
          <w:sz w:val="22"/>
          <w:szCs w:val="22"/>
        </w:rPr>
        <w:t>Rzetelna i terminowa, zgodna z wymogami projektowymi realizacja przedmiotu umowy, w tym prowadzenie dokumentacji, sporządzania sprawozdań, prowadzenia list obecności, przeprowadzania ankiet, z uwzględnieniem dodatkowych wymagań zgłaszanych podczas zajęć dotyczących ind</w:t>
      </w:r>
      <w:r w:rsidR="00D110C8" w:rsidRPr="00790801">
        <w:rPr>
          <w:rFonts w:ascii="Cambria" w:hAnsi="Cambria"/>
          <w:color w:val="auto"/>
          <w:sz w:val="22"/>
          <w:szCs w:val="22"/>
        </w:rPr>
        <w:t>ywidualnych potrzeb uczestnika.</w:t>
      </w:r>
    </w:p>
    <w:p w:rsidR="000C687F" w:rsidRPr="00790801" w:rsidRDefault="00B67BAE" w:rsidP="009D7D82">
      <w:pPr>
        <w:pStyle w:val="TreA"/>
        <w:numPr>
          <w:ilvl w:val="0"/>
          <w:numId w:val="14"/>
        </w:numPr>
        <w:jc w:val="both"/>
        <w:rPr>
          <w:rFonts w:ascii="Cambria" w:hAnsi="Cambria"/>
          <w:color w:val="auto"/>
        </w:rPr>
      </w:pPr>
      <w:r w:rsidRPr="00790801">
        <w:rPr>
          <w:rStyle w:val="Brak"/>
          <w:rFonts w:ascii="Cambria" w:hAnsi="Cambria"/>
          <w:color w:val="auto"/>
        </w:rPr>
        <w:t>Dbałość</w:t>
      </w:r>
      <w:r w:rsidR="000C687F" w:rsidRPr="00790801">
        <w:rPr>
          <w:rStyle w:val="Brak"/>
          <w:rFonts w:ascii="Cambria" w:hAnsi="Cambria"/>
          <w:color w:val="auto"/>
        </w:rPr>
        <w:t xml:space="preserve"> o równe traktowanie kobiet i mężczyzn, szczególnie poprzez takie dostosowanie ćwiczeń, ka</w:t>
      </w:r>
      <w:r w:rsidR="00D110C8" w:rsidRPr="00790801">
        <w:rPr>
          <w:rStyle w:val="Brak"/>
          <w:rFonts w:ascii="Cambria" w:hAnsi="Cambria"/>
          <w:color w:val="auto"/>
        </w:rPr>
        <w:t>zusów, przykładów oraz posiłków</w:t>
      </w:r>
      <w:r w:rsidR="000C687F" w:rsidRPr="00790801">
        <w:rPr>
          <w:rStyle w:val="Brak"/>
          <w:rFonts w:ascii="Cambria" w:hAnsi="Cambria"/>
          <w:color w:val="auto"/>
        </w:rPr>
        <w:t xml:space="preserve"> by nie dyskryminować i nie faworyzować żadnej z</w:t>
      </w:r>
      <w:r w:rsidR="00DB4497">
        <w:rPr>
          <w:rStyle w:val="Brak"/>
          <w:rFonts w:ascii="Cambria" w:hAnsi="Cambria"/>
          <w:color w:val="auto"/>
        </w:rPr>
        <w:t> </w:t>
      </w:r>
      <w:r w:rsidR="000C687F" w:rsidRPr="00790801">
        <w:rPr>
          <w:rStyle w:val="Brak"/>
          <w:rFonts w:ascii="Cambria" w:hAnsi="Cambria"/>
          <w:color w:val="auto"/>
        </w:rPr>
        <w:t xml:space="preserve">grup. </w:t>
      </w:r>
    </w:p>
    <w:p w:rsidR="00452D32" w:rsidRPr="00790801" w:rsidRDefault="00452D32" w:rsidP="009D7D82">
      <w:pPr>
        <w:pStyle w:val="Akapitzlist"/>
        <w:numPr>
          <w:ilvl w:val="0"/>
          <w:numId w:val="14"/>
        </w:numPr>
        <w:tabs>
          <w:tab w:val="left" w:pos="426"/>
        </w:tabs>
        <w:spacing w:before="100"/>
        <w:rPr>
          <w:rFonts w:ascii="Cambria" w:hAnsi="Cambria"/>
          <w:color w:val="auto"/>
          <w:sz w:val="22"/>
          <w:szCs w:val="22"/>
        </w:rPr>
      </w:pPr>
      <w:r w:rsidRPr="00790801">
        <w:rPr>
          <w:rFonts w:ascii="Cambria" w:hAnsi="Cambria"/>
          <w:color w:val="auto"/>
          <w:sz w:val="22"/>
          <w:szCs w:val="22"/>
        </w:rPr>
        <w:t xml:space="preserve">Niezwłoczne przekazywanie w formie telefonicznej lub e-mail informacji o każdym </w:t>
      </w:r>
      <w:r w:rsidRPr="00790801">
        <w:rPr>
          <w:rFonts w:ascii="Cambria" w:hAnsi="Cambria"/>
          <w:color w:val="auto"/>
          <w:sz w:val="22"/>
          <w:szCs w:val="22"/>
        </w:rPr>
        <w:br/>
        <w:t>uczestniku, który opuszcza spotkania lub posiada innego rodzaju zaległości.</w:t>
      </w:r>
    </w:p>
    <w:p w:rsidR="00452D32" w:rsidRPr="00790801" w:rsidRDefault="00452D32" w:rsidP="009D7D82">
      <w:pPr>
        <w:pStyle w:val="Akapitzlist"/>
        <w:numPr>
          <w:ilvl w:val="0"/>
          <w:numId w:val="14"/>
        </w:numPr>
        <w:tabs>
          <w:tab w:val="left" w:pos="426"/>
        </w:tabs>
        <w:spacing w:before="100"/>
        <w:rPr>
          <w:rFonts w:ascii="Cambria" w:hAnsi="Cambria"/>
          <w:color w:val="auto"/>
          <w:sz w:val="22"/>
          <w:szCs w:val="22"/>
        </w:rPr>
      </w:pPr>
      <w:r w:rsidRPr="00790801">
        <w:rPr>
          <w:rFonts w:ascii="Cambria" w:hAnsi="Cambria"/>
          <w:color w:val="auto"/>
          <w:sz w:val="22"/>
          <w:szCs w:val="22"/>
        </w:rPr>
        <w:t xml:space="preserve">Pozostawanie w okresie realizacji przedmiotu zapytania ofertowego w pełnej </w:t>
      </w:r>
      <w:r w:rsidRPr="00790801">
        <w:rPr>
          <w:rFonts w:ascii="Cambria" w:hAnsi="Cambria"/>
          <w:color w:val="auto"/>
          <w:sz w:val="22"/>
          <w:szCs w:val="22"/>
        </w:rPr>
        <w:br/>
        <w:t xml:space="preserve">dyspozycyjności Zamawiającego rozumiane jako: </w:t>
      </w:r>
    </w:p>
    <w:p w:rsidR="00452D32" w:rsidRPr="00790801" w:rsidRDefault="00452D32" w:rsidP="009D7D82">
      <w:pPr>
        <w:pStyle w:val="Akapitzlis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rPr>
          <w:rFonts w:ascii="Cambria" w:hAnsi="Cambria"/>
          <w:color w:val="auto"/>
          <w:sz w:val="22"/>
          <w:szCs w:val="22"/>
        </w:rPr>
      </w:pPr>
      <w:r w:rsidRPr="00790801">
        <w:rPr>
          <w:rFonts w:ascii="Cambria" w:hAnsi="Cambria"/>
          <w:color w:val="auto"/>
          <w:sz w:val="22"/>
          <w:szCs w:val="22"/>
        </w:rPr>
        <w:t>realizacja przedmiotu zamówienia w miejscu i</w:t>
      </w:r>
      <w:r w:rsidR="00627031" w:rsidRPr="00790801">
        <w:rPr>
          <w:rFonts w:ascii="Cambria" w:hAnsi="Cambria"/>
          <w:color w:val="auto"/>
          <w:sz w:val="22"/>
          <w:szCs w:val="22"/>
        </w:rPr>
        <w:t xml:space="preserve"> czasie ściśle określonym przez </w:t>
      </w:r>
      <w:r w:rsidRPr="00790801">
        <w:rPr>
          <w:rFonts w:ascii="Cambria" w:hAnsi="Cambria"/>
          <w:color w:val="auto"/>
          <w:sz w:val="22"/>
          <w:szCs w:val="22"/>
        </w:rPr>
        <w:t xml:space="preserve">Zamawiającego, w oparciu o przedstawiany na bieżąco przez Zamawiającego </w:t>
      </w:r>
      <w:r w:rsidRPr="00790801">
        <w:rPr>
          <w:rFonts w:ascii="Cambria" w:hAnsi="Cambria"/>
          <w:color w:val="auto"/>
          <w:sz w:val="22"/>
          <w:szCs w:val="22"/>
        </w:rPr>
        <w:br/>
        <w:t>harmonogram, uaktualniany w odniesieniu do możliwości i potrzeb Uczestników Projektu;</w:t>
      </w:r>
    </w:p>
    <w:p w:rsidR="00452D32" w:rsidRPr="00790801" w:rsidRDefault="00452D32" w:rsidP="009D7D82">
      <w:pPr>
        <w:pStyle w:val="Akapitzlis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rPr>
          <w:rFonts w:ascii="Cambria" w:hAnsi="Cambria"/>
          <w:color w:val="auto"/>
          <w:sz w:val="22"/>
          <w:szCs w:val="22"/>
        </w:rPr>
      </w:pPr>
      <w:r w:rsidRPr="00790801">
        <w:rPr>
          <w:rFonts w:ascii="Cambria" w:hAnsi="Cambria"/>
          <w:color w:val="auto"/>
          <w:sz w:val="22"/>
          <w:szCs w:val="22"/>
        </w:rPr>
        <w:t xml:space="preserve">akceptacja organizacji zajęć w godzinach </w:t>
      </w:r>
      <w:r w:rsidR="00AC6405" w:rsidRPr="00790801">
        <w:rPr>
          <w:rFonts w:ascii="Cambria" w:hAnsi="Cambria"/>
          <w:color w:val="auto"/>
          <w:sz w:val="22"/>
          <w:szCs w:val="22"/>
        </w:rPr>
        <w:t>7</w:t>
      </w:r>
      <w:r w:rsidRPr="00790801">
        <w:rPr>
          <w:rFonts w:ascii="Cambria" w:hAnsi="Cambria"/>
          <w:color w:val="auto"/>
          <w:sz w:val="22"/>
          <w:szCs w:val="22"/>
        </w:rPr>
        <w:t>-2</w:t>
      </w:r>
      <w:r w:rsidR="00AC6405" w:rsidRPr="00790801">
        <w:rPr>
          <w:rFonts w:ascii="Cambria" w:hAnsi="Cambria"/>
          <w:color w:val="auto"/>
          <w:sz w:val="22"/>
          <w:szCs w:val="22"/>
        </w:rPr>
        <w:t>1</w:t>
      </w:r>
      <w:r w:rsidRPr="00790801">
        <w:rPr>
          <w:rFonts w:ascii="Cambria" w:hAnsi="Cambria"/>
          <w:color w:val="auto"/>
          <w:sz w:val="22"/>
          <w:szCs w:val="22"/>
        </w:rPr>
        <w:t xml:space="preserve"> we wskazanych przez </w:t>
      </w:r>
      <w:r w:rsidRPr="00790801">
        <w:rPr>
          <w:rFonts w:ascii="Cambria" w:hAnsi="Cambria"/>
          <w:color w:val="auto"/>
          <w:sz w:val="22"/>
          <w:szCs w:val="22"/>
        </w:rPr>
        <w:br/>
        <w:t>Zamawiającego miejscach, bez możliwości ich zmiany (pełna dyspozycyjność);</w:t>
      </w:r>
    </w:p>
    <w:p w:rsidR="00452D32" w:rsidRPr="00790801" w:rsidRDefault="00452D32" w:rsidP="009D7D82">
      <w:pPr>
        <w:pStyle w:val="Akapitzlist"/>
        <w:numPr>
          <w:ilvl w:val="0"/>
          <w:numId w:val="10"/>
        </w:numPr>
        <w:tabs>
          <w:tab w:val="left" w:pos="0"/>
        </w:tabs>
        <w:rPr>
          <w:rFonts w:ascii="Cambria" w:hAnsi="Cambria"/>
          <w:color w:val="auto"/>
          <w:sz w:val="22"/>
          <w:szCs w:val="22"/>
        </w:rPr>
      </w:pPr>
      <w:r w:rsidRPr="00790801">
        <w:rPr>
          <w:rFonts w:ascii="Cambria" w:hAnsi="Cambria"/>
          <w:color w:val="auto"/>
          <w:sz w:val="22"/>
          <w:szCs w:val="22"/>
        </w:rPr>
        <w:t xml:space="preserve">Wymagana dyspozycyjność podyktowana jest dostosowaniem wsparcia w projekcie do zdiagnozowanych potrzeb i możliwości Uczestników Projektu, zabezpieczeniem prawidłowej realizacji projektu oraz zapewnieniem zgodności działań z </w:t>
      </w:r>
      <w:r w:rsidRPr="00790801">
        <w:rPr>
          <w:rFonts w:ascii="Cambria" w:hAnsi="Cambria"/>
          <w:bCs/>
          <w:color w:val="auto"/>
          <w:sz w:val="22"/>
          <w:szCs w:val="22"/>
        </w:rPr>
        <w:t>Wytycznymi w zakresie kwalifikowalności wydatków.</w:t>
      </w:r>
    </w:p>
    <w:p w:rsidR="00452D32" w:rsidRPr="00790801" w:rsidRDefault="00452D32" w:rsidP="009D7D82">
      <w:pPr>
        <w:pStyle w:val="Akapitzlist"/>
        <w:numPr>
          <w:ilvl w:val="0"/>
          <w:numId w:val="14"/>
        </w:numPr>
        <w:tabs>
          <w:tab w:val="left" w:pos="0"/>
        </w:tabs>
        <w:rPr>
          <w:rFonts w:ascii="Cambria" w:hAnsi="Cambria"/>
          <w:color w:val="auto"/>
          <w:sz w:val="22"/>
          <w:szCs w:val="22"/>
        </w:rPr>
      </w:pPr>
      <w:r w:rsidRPr="00790801">
        <w:rPr>
          <w:rFonts w:ascii="Cambria" w:hAnsi="Cambria"/>
          <w:color w:val="auto"/>
          <w:sz w:val="22"/>
          <w:szCs w:val="22"/>
        </w:rPr>
        <w:t>Prawidłowa i efektywna realizacja powierzonych zadań w okresie trwania umowy.</w:t>
      </w:r>
    </w:p>
    <w:p w:rsidR="00452D32" w:rsidRPr="00790801" w:rsidRDefault="00452D32" w:rsidP="009D7D82">
      <w:pPr>
        <w:pStyle w:val="Akapitzlist"/>
        <w:numPr>
          <w:ilvl w:val="0"/>
          <w:numId w:val="14"/>
        </w:numPr>
        <w:tabs>
          <w:tab w:val="left" w:pos="0"/>
          <w:tab w:val="left" w:pos="426"/>
        </w:tabs>
        <w:rPr>
          <w:rFonts w:ascii="Cambria" w:hAnsi="Cambria"/>
          <w:color w:val="auto"/>
          <w:sz w:val="22"/>
          <w:szCs w:val="22"/>
        </w:rPr>
      </w:pPr>
      <w:r w:rsidRPr="00790801">
        <w:rPr>
          <w:rFonts w:ascii="Cambria" w:hAnsi="Cambria"/>
          <w:color w:val="auto"/>
          <w:sz w:val="22"/>
          <w:szCs w:val="22"/>
        </w:rPr>
        <w:t xml:space="preserve">Systematyczne i terminowe przekazywanie dokumentacji, w tym oryginałów list obecności, dzienników i innych dokumentów związanych z realizacją </w:t>
      </w:r>
      <w:r w:rsidR="00BA53B8" w:rsidRPr="00790801">
        <w:rPr>
          <w:rFonts w:ascii="Cambria" w:hAnsi="Cambria"/>
          <w:color w:val="auto"/>
          <w:sz w:val="22"/>
          <w:szCs w:val="22"/>
        </w:rPr>
        <w:t>usług</w:t>
      </w:r>
      <w:r w:rsidRPr="00790801">
        <w:rPr>
          <w:rFonts w:ascii="Cambria" w:hAnsi="Cambria"/>
          <w:color w:val="auto"/>
          <w:sz w:val="22"/>
          <w:szCs w:val="22"/>
        </w:rPr>
        <w:t xml:space="preserve"> wraz z wystawieniem faktury VAT/rachunku zgodnie z umową.</w:t>
      </w:r>
    </w:p>
    <w:p w:rsidR="00452D32" w:rsidRPr="00790801" w:rsidRDefault="00452D32" w:rsidP="009D7D82">
      <w:pPr>
        <w:pStyle w:val="Akapitzlist"/>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426"/>
        </w:tabs>
        <w:contextualSpacing/>
        <w:rPr>
          <w:rFonts w:ascii="Cambria" w:hAnsi="Cambria"/>
          <w:color w:val="auto"/>
          <w:sz w:val="22"/>
          <w:szCs w:val="22"/>
        </w:rPr>
      </w:pPr>
      <w:r w:rsidRPr="00790801">
        <w:rPr>
          <w:rFonts w:ascii="Cambria" w:hAnsi="Cambria"/>
          <w:color w:val="auto"/>
          <w:sz w:val="22"/>
          <w:szCs w:val="22"/>
        </w:rPr>
        <w:t>Informowanie uczestników o współfinansowaniu ze środków Unii Europejskiej.</w:t>
      </w:r>
    </w:p>
    <w:p w:rsidR="00911C2E" w:rsidRPr="00790801" w:rsidRDefault="00911C2E" w:rsidP="003346FF">
      <w:pPr>
        <w:tabs>
          <w:tab w:val="left" w:pos="709"/>
        </w:tabs>
        <w:ind w:left="709"/>
        <w:jc w:val="both"/>
        <w:rPr>
          <w:rFonts w:ascii="Cambria" w:hAnsi="Cambria" w:cstheme="majorHAnsi"/>
          <w:color w:val="auto"/>
          <w:sz w:val="22"/>
          <w:szCs w:val="22"/>
        </w:rPr>
      </w:pPr>
    </w:p>
    <w:p w:rsidR="007F7F7E" w:rsidRPr="00790801" w:rsidRDefault="00181B0A" w:rsidP="00000B1A">
      <w:pPr>
        <w:pStyle w:val="TreA"/>
        <w:spacing w:line="288" w:lineRule="auto"/>
        <w:jc w:val="both"/>
        <w:rPr>
          <w:rStyle w:val="xbe"/>
          <w:rFonts w:ascii="Cambria" w:hAnsi="Cambria"/>
          <w:b/>
          <w:bCs/>
          <w:color w:val="auto"/>
        </w:rPr>
      </w:pPr>
      <w:r w:rsidRPr="00790801">
        <w:rPr>
          <w:rStyle w:val="xbe"/>
          <w:rFonts w:ascii="Cambria" w:hAnsi="Cambria"/>
          <w:b/>
          <w:bCs/>
          <w:color w:val="auto"/>
          <w:u w:val="single"/>
        </w:rPr>
        <w:t>Kryteria i sposób oceny ofert</w:t>
      </w:r>
      <w:r w:rsidRPr="00790801">
        <w:rPr>
          <w:rStyle w:val="xbe"/>
          <w:rFonts w:ascii="Cambria" w:hAnsi="Cambria"/>
          <w:b/>
          <w:bCs/>
          <w:color w:val="auto"/>
        </w:rPr>
        <w:t xml:space="preserve">: </w:t>
      </w:r>
    </w:p>
    <w:p w:rsidR="007F7F7E" w:rsidRPr="00790801" w:rsidRDefault="00181B0A" w:rsidP="00000B1A">
      <w:pPr>
        <w:pStyle w:val="TreA"/>
        <w:spacing w:line="288" w:lineRule="auto"/>
        <w:jc w:val="both"/>
        <w:rPr>
          <w:rStyle w:val="xbe"/>
          <w:rFonts w:ascii="Cambria" w:hAnsi="Cambria"/>
          <w:color w:val="auto"/>
        </w:rPr>
      </w:pPr>
      <w:r w:rsidRPr="00790801">
        <w:rPr>
          <w:rStyle w:val="xbe"/>
          <w:rFonts w:ascii="Cambria" w:hAnsi="Cambria"/>
          <w:color w:val="auto"/>
        </w:rPr>
        <w:t>Po spełnieniu przez oferentów wszystkich wskazanych wyżej kryteriów i warunkó</w:t>
      </w:r>
      <w:r w:rsidR="00747CE6" w:rsidRPr="00790801">
        <w:rPr>
          <w:rStyle w:val="xbe"/>
          <w:rFonts w:ascii="Cambria" w:hAnsi="Cambria"/>
          <w:color w:val="auto"/>
        </w:rPr>
        <w:t>w udziału w </w:t>
      </w:r>
      <w:r w:rsidRPr="00790801">
        <w:rPr>
          <w:rStyle w:val="xbe"/>
          <w:rFonts w:ascii="Cambria" w:hAnsi="Cambria"/>
          <w:color w:val="auto"/>
        </w:rPr>
        <w:t>postępowaniu , każda ważna oferta poddana zostanie ocenie punktowej. Zamawiający przy wyborze oferty będzie kierował się następującymi kryteriami:</w:t>
      </w:r>
    </w:p>
    <w:p w:rsidR="007F7F7E" w:rsidRPr="00790801" w:rsidRDefault="007F7F7E" w:rsidP="00000B1A">
      <w:pPr>
        <w:pStyle w:val="TreA"/>
        <w:spacing w:line="288" w:lineRule="auto"/>
        <w:jc w:val="both"/>
        <w:rPr>
          <w:rFonts w:ascii="Cambria" w:hAnsi="Cambria"/>
          <w:color w:val="auto"/>
        </w:rPr>
      </w:pPr>
    </w:p>
    <w:p w:rsidR="00F33ADA" w:rsidRPr="00790801" w:rsidRDefault="00F33ADA" w:rsidP="00F33ADA">
      <w:pPr>
        <w:pStyle w:val="TreA"/>
        <w:spacing w:line="288" w:lineRule="auto"/>
        <w:jc w:val="both"/>
        <w:rPr>
          <w:rStyle w:val="xbe"/>
          <w:rFonts w:ascii="Cambria" w:hAnsi="Cambria"/>
          <w:u w:val="single"/>
        </w:rPr>
      </w:pPr>
      <w:r w:rsidRPr="00790801">
        <w:rPr>
          <w:rStyle w:val="xbe"/>
          <w:rFonts w:ascii="Cambria" w:hAnsi="Cambria"/>
          <w:u w:val="single"/>
        </w:rPr>
        <w:lastRenderedPageBreak/>
        <w:t>1 Kryterium 70% cena:</w:t>
      </w:r>
    </w:p>
    <w:p w:rsidR="00F33ADA" w:rsidRPr="00790801" w:rsidRDefault="00F33ADA" w:rsidP="00F33ADA">
      <w:pPr>
        <w:pStyle w:val="TreA"/>
        <w:spacing w:line="288" w:lineRule="auto"/>
        <w:jc w:val="both"/>
        <w:rPr>
          <w:rFonts w:ascii="Cambria" w:hAnsi="Cambria"/>
        </w:rPr>
      </w:pPr>
    </w:p>
    <w:p w:rsidR="00F33ADA" w:rsidRPr="00790801" w:rsidRDefault="00F33ADA" w:rsidP="00F33ADA">
      <w:pPr>
        <w:pStyle w:val="TreA"/>
        <w:spacing w:line="288" w:lineRule="auto"/>
        <w:jc w:val="both"/>
        <w:rPr>
          <w:rStyle w:val="xbe"/>
          <w:rFonts w:ascii="Cambria" w:hAnsi="Cambria"/>
        </w:rPr>
      </w:pPr>
      <w:r w:rsidRPr="00790801">
        <w:rPr>
          <w:rStyle w:val="xbe"/>
          <w:rFonts w:ascii="Cambria" w:hAnsi="Cambria"/>
        </w:rPr>
        <w:t>Cena powinna być podana w złotych wraz ze wszystkimi należnymi podatkami i obciążaniami.</w:t>
      </w:r>
    </w:p>
    <w:p w:rsidR="00F33ADA" w:rsidRPr="00790801" w:rsidRDefault="00F33ADA" w:rsidP="00F33ADA">
      <w:pPr>
        <w:pStyle w:val="TreA"/>
        <w:spacing w:line="288" w:lineRule="auto"/>
        <w:jc w:val="both"/>
        <w:rPr>
          <w:rStyle w:val="xbe"/>
          <w:rFonts w:ascii="Cambria" w:hAnsi="Cambria"/>
        </w:rPr>
      </w:pPr>
      <w:r w:rsidRPr="00790801">
        <w:rPr>
          <w:rStyle w:val="xbe"/>
          <w:rFonts w:ascii="Cambria" w:hAnsi="Cambria"/>
        </w:rPr>
        <w:t>Punkty przyznawane za kryterium cena będą liczone wg następującego wzoru:</w:t>
      </w:r>
    </w:p>
    <w:p w:rsidR="00F33ADA" w:rsidRPr="00790801" w:rsidRDefault="00F33ADA" w:rsidP="00F33ADA">
      <w:pPr>
        <w:pStyle w:val="TreA"/>
        <w:spacing w:line="288" w:lineRule="auto"/>
        <w:jc w:val="both"/>
        <w:rPr>
          <w:rStyle w:val="xbe"/>
          <w:rFonts w:ascii="Cambria" w:hAnsi="Cambria"/>
        </w:rPr>
      </w:pPr>
      <w:r w:rsidRPr="00790801">
        <w:rPr>
          <w:rStyle w:val="xbe"/>
          <w:rFonts w:ascii="Cambria" w:hAnsi="Cambria"/>
        </w:rPr>
        <w:t xml:space="preserve">C=(Cmin:C0)x70 </w:t>
      </w:r>
    </w:p>
    <w:p w:rsidR="00F33ADA" w:rsidRPr="00790801" w:rsidRDefault="00F33ADA" w:rsidP="00F33ADA">
      <w:pPr>
        <w:pStyle w:val="TreA"/>
        <w:spacing w:line="288" w:lineRule="auto"/>
        <w:jc w:val="both"/>
        <w:rPr>
          <w:rStyle w:val="xbe"/>
          <w:rFonts w:ascii="Cambria" w:hAnsi="Cambria"/>
        </w:rPr>
      </w:pPr>
      <w:r w:rsidRPr="00790801">
        <w:rPr>
          <w:rStyle w:val="xbe"/>
          <w:rFonts w:ascii="Cambria" w:hAnsi="Cambria"/>
        </w:rPr>
        <w:t>gdzie:</w:t>
      </w:r>
    </w:p>
    <w:p w:rsidR="00F33ADA" w:rsidRPr="00790801" w:rsidRDefault="00F33ADA" w:rsidP="00F33ADA">
      <w:pPr>
        <w:pStyle w:val="TreA"/>
        <w:spacing w:line="288" w:lineRule="auto"/>
        <w:jc w:val="both"/>
        <w:rPr>
          <w:rStyle w:val="xbe"/>
          <w:rFonts w:ascii="Cambria" w:hAnsi="Cambria"/>
        </w:rPr>
      </w:pPr>
      <w:r w:rsidRPr="00790801">
        <w:rPr>
          <w:rStyle w:val="xbe"/>
          <w:rFonts w:ascii="Cambria" w:hAnsi="Cambria"/>
        </w:rPr>
        <w:t>C- liczba punktów przyznane danej ofercie,</w:t>
      </w:r>
    </w:p>
    <w:p w:rsidR="00F33ADA" w:rsidRPr="00790801" w:rsidRDefault="00F33ADA" w:rsidP="00F33ADA">
      <w:pPr>
        <w:pStyle w:val="TreA"/>
        <w:spacing w:line="288" w:lineRule="auto"/>
        <w:jc w:val="both"/>
        <w:rPr>
          <w:rStyle w:val="xbe"/>
          <w:rFonts w:ascii="Cambria" w:hAnsi="Cambria"/>
        </w:rPr>
      </w:pPr>
      <w:proofErr w:type="spellStart"/>
      <w:r w:rsidRPr="00790801">
        <w:rPr>
          <w:rStyle w:val="xbe"/>
          <w:rFonts w:ascii="Cambria" w:hAnsi="Cambria"/>
        </w:rPr>
        <w:t>Cmin</w:t>
      </w:r>
      <w:proofErr w:type="spellEnd"/>
      <w:r w:rsidRPr="00790801">
        <w:rPr>
          <w:rStyle w:val="xbe"/>
          <w:rFonts w:ascii="Cambria" w:hAnsi="Cambria"/>
        </w:rPr>
        <w:t>- najniższa cena pośród ważnych ofert</w:t>
      </w:r>
    </w:p>
    <w:p w:rsidR="00F33ADA" w:rsidRPr="00790801" w:rsidRDefault="00F33ADA" w:rsidP="00F33ADA">
      <w:pPr>
        <w:pStyle w:val="TreA"/>
        <w:spacing w:line="288" w:lineRule="auto"/>
        <w:jc w:val="both"/>
        <w:rPr>
          <w:rStyle w:val="xbe"/>
          <w:rFonts w:ascii="Cambria" w:hAnsi="Cambria"/>
        </w:rPr>
      </w:pPr>
      <w:r w:rsidRPr="00790801">
        <w:rPr>
          <w:rStyle w:val="xbe"/>
          <w:rFonts w:ascii="Cambria" w:hAnsi="Cambria"/>
        </w:rPr>
        <w:t>C0- Cena obliczona badanej oferty</w:t>
      </w:r>
    </w:p>
    <w:p w:rsidR="00F33ADA" w:rsidRPr="00790801" w:rsidRDefault="00F33ADA" w:rsidP="00F33ADA">
      <w:pPr>
        <w:pStyle w:val="TreA"/>
        <w:spacing w:line="288" w:lineRule="auto"/>
        <w:jc w:val="both"/>
        <w:rPr>
          <w:rStyle w:val="xbe"/>
          <w:rFonts w:ascii="Cambria" w:hAnsi="Cambria"/>
        </w:rPr>
      </w:pPr>
      <w:r w:rsidRPr="00790801">
        <w:rPr>
          <w:rStyle w:val="xbe"/>
          <w:rFonts w:ascii="Cambria" w:hAnsi="Cambria"/>
        </w:rPr>
        <w:t>Maksyma</w:t>
      </w:r>
      <w:r w:rsidR="004642DC" w:rsidRPr="00790801">
        <w:rPr>
          <w:rStyle w:val="xbe"/>
          <w:rFonts w:ascii="Cambria" w:hAnsi="Cambria"/>
        </w:rPr>
        <w:t>l</w:t>
      </w:r>
      <w:r w:rsidRPr="00790801">
        <w:rPr>
          <w:rStyle w:val="xbe"/>
          <w:rFonts w:ascii="Cambria" w:hAnsi="Cambria"/>
        </w:rPr>
        <w:t>nie liczba punktów do uzyskania przez Wykonawcę w kryterium cena wynosi 70.</w:t>
      </w:r>
    </w:p>
    <w:p w:rsidR="00F33ADA" w:rsidRPr="00790801" w:rsidRDefault="00F33ADA" w:rsidP="00F33ADA">
      <w:pPr>
        <w:pStyle w:val="TreA"/>
        <w:spacing w:line="288" w:lineRule="auto"/>
        <w:jc w:val="both"/>
        <w:rPr>
          <w:rFonts w:ascii="Cambria" w:hAnsi="Cambria"/>
        </w:rPr>
      </w:pPr>
    </w:p>
    <w:p w:rsidR="00F33ADA" w:rsidRPr="00790801" w:rsidRDefault="00F33ADA" w:rsidP="00F33ADA">
      <w:pPr>
        <w:pStyle w:val="TreA"/>
        <w:spacing w:line="288" w:lineRule="auto"/>
        <w:jc w:val="both"/>
        <w:rPr>
          <w:rStyle w:val="xbe"/>
          <w:rFonts w:ascii="Cambria" w:hAnsi="Cambria"/>
          <w:u w:val="single"/>
        </w:rPr>
      </w:pPr>
      <w:r w:rsidRPr="00790801">
        <w:rPr>
          <w:rStyle w:val="xbe"/>
          <w:rFonts w:ascii="Cambria" w:hAnsi="Cambria"/>
          <w:u w:val="single"/>
        </w:rPr>
        <w:t>2 Kryterium 30%  Gotowość do realizacji zamówienia</w:t>
      </w:r>
    </w:p>
    <w:p w:rsidR="00F33ADA" w:rsidRPr="00790801" w:rsidRDefault="00F33ADA" w:rsidP="00F33ADA">
      <w:pPr>
        <w:pStyle w:val="TreA"/>
        <w:spacing w:line="288" w:lineRule="auto"/>
        <w:jc w:val="both"/>
        <w:rPr>
          <w:rStyle w:val="xbe"/>
          <w:rFonts w:ascii="Cambria" w:hAnsi="Cambria"/>
        </w:rPr>
      </w:pPr>
      <w:r w:rsidRPr="00790801">
        <w:rPr>
          <w:rStyle w:val="xbe"/>
          <w:rFonts w:ascii="Cambria" w:hAnsi="Cambria"/>
        </w:rPr>
        <w:t>Najwyższą liczbę̨ punktów otrzyma oferta zawierająca najkrótszy okres (liczony w dniach) pomiędzy dniem przekazania przez Zamawiającego Wykonawcy każdorazowo wezwania do zrealizowania zajęć (danej sesji zajęć), a dniem rozpoczęcia tych zajęć (przykładowo, jeżeli Wykonawca wskaże w ofercie okres 14 dni, to Zamawiający będzie uprawniony każdorazowo wyznaczyć́ termin zajęć (danej sesji zajęć) najwcześniej na dzień́ wypadający 14 dni po przekazaniu Wykonawcy wezwania; w przypadku niezrealizowania zajęć w miejscu i terminie wskazanym przez Zamawiającego, Wykonawca podlega karze umownej), zgodnie ze wzorem:</w:t>
      </w:r>
    </w:p>
    <w:p w:rsidR="00F33ADA" w:rsidRPr="00790801" w:rsidRDefault="00F33ADA" w:rsidP="00F33ADA">
      <w:pPr>
        <w:pStyle w:val="TreA"/>
        <w:spacing w:line="288" w:lineRule="auto"/>
        <w:jc w:val="both"/>
        <w:rPr>
          <w:rStyle w:val="xbe"/>
          <w:rFonts w:ascii="Cambria" w:hAnsi="Cambria"/>
        </w:rPr>
      </w:pPr>
      <w:r w:rsidRPr="00790801">
        <w:rPr>
          <w:rStyle w:val="xbe"/>
          <w:rFonts w:ascii="Cambria" w:hAnsi="Cambria"/>
        </w:rPr>
        <w:t>Punkty przyznawane za kryterium gotowości będą liczone wg następującego wzoru:</w:t>
      </w:r>
    </w:p>
    <w:p w:rsidR="00F33ADA" w:rsidRPr="00790801" w:rsidRDefault="00F33ADA" w:rsidP="00F33ADA">
      <w:pPr>
        <w:pStyle w:val="TreA"/>
        <w:spacing w:line="288" w:lineRule="auto"/>
        <w:jc w:val="both"/>
        <w:rPr>
          <w:rStyle w:val="xbe"/>
          <w:rFonts w:ascii="Cambria" w:hAnsi="Cambria"/>
        </w:rPr>
      </w:pPr>
      <w:r w:rsidRPr="00790801">
        <w:rPr>
          <w:rStyle w:val="xbe"/>
          <w:rFonts w:ascii="Cambria" w:hAnsi="Cambria"/>
        </w:rPr>
        <w:t>G = (G min : G 0 ) x 30</w:t>
      </w:r>
    </w:p>
    <w:p w:rsidR="00F33ADA" w:rsidRPr="00790801" w:rsidRDefault="00F33ADA" w:rsidP="00F33ADA">
      <w:pPr>
        <w:pStyle w:val="TreA"/>
        <w:spacing w:line="288" w:lineRule="auto"/>
        <w:jc w:val="both"/>
        <w:rPr>
          <w:rStyle w:val="xbe"/>
          <w:rFonts w:ascii="Cambria" w:hAnsi="Cambria"/>
        </w:rPr>
      </w:pPr>
      <w:r w:rsidRPr="00790801">
        <w:rPr>
          <w:rStyle w:val="xbe"/>
          <w:rFonts w:ascii="Cambria" w:hAnsi="Cambria"/>
        </w:rPr>
        <w:t>gdzie:</w:t>
      </w:r>
    </w:p>
    <w:p w:rsidR="00F33ADA" w:rsidRPr="00790801" w:rsidRDefault="00F33ADA" w:rsidP="00F33ADA">
      <w:pPr>
        <w:pStyle w:val="TreA"/>
        <w:spacing w:line="288" w:lineRule="auto"/>
        <w:jc w:val="both"/>
        <w:rPr>
          <w:rStyle w:val="xbe"/>
          <w:rFonts w:ascii="Cambria" w:hAnsi="Cambria"/>
        </w:rPr>
      </w:pPr>
      <w:r w:rsidRPr="00790801">
        <w:rPr>
          <w:rStyle w:val="xbe"/>
          <w:rFonts w:ascii="Cambria" w:hAnsi="Cambria"/>
        </w:rPr>
        <w:t>G – liczba punktów przyznana danej ofercie,</w:t>
      </w:r>
    </w:p>
    <w:p w:rsidR="00F33ADA" w:rsidRPr="00790801" w:rsidRDefault="00F33ADA" w:rsidP="00F33ADA">
      <w:pPr>
        <w:pStyle w:val="TreA"/>
        <w:spacing w:line="288" w:lineRule="auto"/>
        <w:jc w:val="both"/>
        <w:rPr>
          <w:rStyle w:val="xbe"/>
          <w:rFonts w:ascii="Cambria" w:hAnsi="Cambria"/>
        </w:rPr>
      </w:pPr>
      <w:r w:rsidRPr="00790801">
        <w:rPr>
          <w:rStyle w:val="xbe"/>
          <w:rFonts w:ascii="Cambria" w:hAnsi="Cambria"/>
        </w:rPr>
        <w:t>G min – najwyższa gotowość ( najmniejsza liczba dni) spośród ważnych ofert,</w:t>
      </w:r>
    </w:p>
    <w:p w:rsidR="00F33ADA" w:rsidRPr="00790801" w:rsidRDefault="00F33ADA" w:rsidP="00F33ADA">
      <w:pPr>
        <w:pStyle w:val="TreA"/>
        <w:spacing w:line="288" w:lineRule="auto"/>
        <w:jc w:val="both"/>
        <w:rPr>
          <w:rStyle w:val="xbe"/>
          <w:rFonts w:ascii="Cambria" w:hAnsi="Cambria"/>
        </w:rPr>
      </w:pPr>
      <w:r w:rsidRPr="00790801">
        <w:rPr>
          <w:rStyle w:val="xbe"/>
          <w:rFonts w:ascii="Cambria" w:hAnsi="Cambria"/>
        </w:rPr>
        <w:t>G 0 – gotowość (liczba dni) obliczona badanej oferty.</w:t>
      </w:r>
    </w:p>
    <w:p w:rsidR="00F33ADA" w:rsidRPr="00790801" w:rsidRDefault="00F33ADA" w:rsidP="00F33ADA">
      <w:pPr>
        <w:pStyle w:val="TreA"/>
        <w:spacing w:line="288" w:lineRule="auto"/>
        <w:jc w:val="both"/>
        <w:rPr>
          <w:rStyle w:val="xbe"/>
          <w:rFonts w:ascii="Cambria" w:hAnsi="Cambria"/>
        </w:rPr>
      </w:pPr>
      <w:r w:rsidRPr="00790801">
        <w:rPr>
          <w:rStyle w:val="xbe"/>
          <w:rFonts w:ascii="Cambria" w:hAnsi="Cambria"/>
        </w:rPr>
        <w:t>Maksymalna liczba punktów do uzyskania przez Wykonawcę w kryterium gotowości wynosi 30.</w:t>
      </w:r>
    </w:p>
    <w:p w:rsidR="007F7F7E" w:rsidRPr="00790801" w:rsidRDefault="007F7F7E" w:rsidP="00000B1A">
      <w:pPr>
        <w:pStyle w:val="TreA"/>
        <w:spacing w:line="288" w:lineRule="auto"/>
        <w:jc w:val="both"/>
        <w:rPr>
          <w:rFonts w:ascii="Cambria" w:hAnsi="Cambria"/>
          <w:color w:val="auto"/>
        </w:rPr>
      </w:pPr>
    </w:p>
    <w:p w:rsidR="001E291F" w:rsidRPr="00790801" w:rsidRDefault="001E291F" w:rsidP="00000B1A">
      <w:pPr>
        <w:pStyle w:val="TreA"/>
        <w:spacing w:line="288" w:lineRule="auto"/>
        <w:jc w:val="both"/>
        <w:rPr>
          <w:rFonts w:ascii="Cambria" w:hAnsi="Cambria"/>
          <w:color w:val="auto"/>
        </w:rPr>
      </w:pPr>
      <w:r w:rsidRPr="00790801">
        <w:rPr>
          <w:rStyle w:val="xbe"/>
          <w:rFonts w:ascii="Cambria" w:hAnsi="Cambria"/>
          <w:b/>
          <w:bCs/>
          <w:color w:val="auto"/>
          <w:u w:val="single"/>
        </w:rPr>
        <w:t>Pozostałe Informacje</w:t>
      </w:r>
      <w:r w:rsidRPr="00790801">
        <w:rPr>
          <w:rStyle w:val="xbe"/>
          <w:rFonts w:ascii="Cambria" w:hAnsi="Cambria"/>
          <w:color w:val="auto"/>
        </w:rPr>
        <w:t>:</w:t>
      </w:r>
    </w:p>
    <w:p w:rsidR="001E291F" w:rsidRPr="00790801" w:rsidRDefault="001E291F" w:rsidP="00000B1A">
      <w:pPr>
        <w:pStyle w:val="TreA"/>
        <w:spacing w:line="288" w:lineRule="auto"/>
        <w:jc w:val="both"/>
        <w:rPr>
          <w:rFonts w:ascii="Cambria" w:hAnsi="Cambria"/>
          <w:color w:val="auto"/>
        </w:rPr>
      </w:pPr>
    </w:p>
    <w:p w:rsidR="001E291F" w:rsidRPr="00790801" w:rsidRDefault="001E291F" w:rsidP="001E291F">
      <w:pPr>
        <w:jc w:val="both"/>
        <w:rPr>
          <w:rFonts w:ascii="Cambria" w:hAnsi="Cambria" w:cs="Tahoma"/>
          <w:sz w:val="22"/>
          <w:szCs w:val="22"/>
        </w:rPr>
      </w:pPr>
      <w:proofErr w:type="spellStart"/>
      <w:r w:rsidRPr="00790801">
        <w:rPr>
          <w:rFonts w:ascii="Cambria" w:hAnsi="Cambria" w:cs="Tahoma"/>
          <w:sz w:val="22"/>
          <w:szCs w:val="22"/>
        </w:rPr>
        <w:t>Inventum</w:t>
      </w:r>
      <w:proofErr w:type="spellEnd"/>
      <w:r w:rsidRPr="00790801">
        <w:rPr>
          <w:rFonts w:ascii="Cambria" w:hAnsi="Cambria" w:cs="Tahoma"/>
          <w:sz w:val="22"/>
          <w:szCs w:val="22"/>
        </w:rPr>
        <w:t xml:space="preserve"> dba o ochronę danych osobowych swoich Partnerów, w związku z czym, zgodnie z art. 13</w:t>
      </w:r>
      <w:r w:rsidR="00DB4497">
        <w:rPr>
          <w:rFonts w:ascii="Cambria" w:hAnsi="Cambria" w:cs="Tahoma"/>
          <w:sz w:val="22"/>
          <w:szCs w:val="22"/>
        </w:rPr>
        <w:t> </w:t>
      </w:r>
      <w:r w:rsidRPr="00790801">
        <w:rPr>
          <w:rFonts w:ascii="Cambria" w:hAnsi="Cambria" w:cs="Tahoma"/>
          <w:sz w:val="22"/>
          <w:szCs w:val="22"/>
        </w:rPr>
        <w:t>Rozporządzenia Parlamentu Europejskiego i Rady (UE) 2016/679 z dnia 27 kwietnia 2016 r.  w sprawie ochrony osób fizycznych w związku z  przetwarzaniem danych osobowych i w sprawie swobodnego przepływu takich danych oraz uchylenia Dyrektywy 95/46/WE (Dz. Urz. UE L 119 z 04.05.2016  informujemy, że:</w:t>
      </w:r>
    </w:p>
    <w:p w:rsidR="001E291F" w:rsidRPr="00790801" w:rsidRDefault="001E291F" w:rsidP="009D7D82">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66" w:lineRule="auto"/>
        <w:ind w:left="426"/>
        <w:rPr>
          <w:rFonts w:ascii="Cambria" w:hAnsi="Cambria" w:cs="Tahoma"/>
          <w:sz w:val="22"/>
          <w:szCs w:val="22"/>
        </w:rPr>
      </w:pPr>
      <w:r w:rsidRPr="00790801">
        <w:rPr>
          <w:rFonts w:ascii="Cambria" w:hAnsi="Cambria" w:cs="Tahoma"/>
          <w:sz w:val="22"/>
          <w:szCs w:val="22"/>
        </w:rPr>
        <w:t xml:space="preserve">Administratorem danych osobowych jest </w:t>
      </w:r>
      <w:proofErr w:type="spellStart"/>
      <w:r w:rsidRPr="00790801">
        <w:rPr>
          <w:rFonts w:ascii="Cambria" w:hAnsi="Cambria" w:cs="Tahoma"/>
          <w:sz w:val="22"/>
          <w:szCs w:val="22"/>
        </w:rPr>
        <w:t>Inventum</w:t>
      </w:r>
      <w:proofErr w:type="spellEnd"/>
      <w:r w:rsidRPr="00790801">
        <w:rPr>
          <w:rFonts w:ascii="Cambria" w:hAnsi="Cambria" w:cs="Tahoma"/>
          <w:sz w:val="22"/>
          <w:szCs w:val="22"/>
        </w:rPr>
        <w:t xml:space="preserve"> </w:t>
      </w:r>
      <w:proofErr w:type="spellStart"/>
      <w:r w:rsidRPr="00790801">
        <w:rPr>
          <w:rFonts w:ascii="Cambria" w:hAnsi="Cambria" w:cs="Tahoma"/>
          <w:sz w:val="22"/>
          <w:szCs w:val="22"/>
        </w:rPr>
        <w:t>Sp.z</w:t>
      </w:r>
      <w:proofErr w:type="spellEnd"/>
      <w:r w:rsidRPr="00790801">
        <w:rPr>
          <w:rFonts w:ascii="Cambria" w:hAnsi="Cambria" w:cs="Tahoma"/>
          <w:sz w:val="22"/>
          <w:szCs w:val="22"/>
        </w:rPr>
        <w:t xml:space="preserve"> o.o.  z siedzibą w Nowym Sączu, 33-300, ul. Mikołaja Reja 20A, , NIP: 734-351-89-93. </w:t>
      </w:r>
    </w:p>
    <w:p w:rsidR="001E291F" w:rsidRPr="00790801" w:rsidRDefault="001E291F" w:rsidP="009D7D82">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66" w:lineRule="auto"/>
        <w:ind w:left="426"/>
        <w:rPr>
          <w:rFonts w:ascii="Cambria" w:hAnsi="Cambria" w:cs="Tahoma"/>
          <w:sz w:val="22"/>
          <w:szCs w:val="22"/>
        </w:rPr>
      </w:pPr>
      <w:r w:rsidRPr="00790801">
        <w:rPr>
          <w:rFonts w:ascii="Cambria" w:hAnsi="Cambria" w:cs="Tahoma"/>
          <w:sz w:val="22"/>
          <w:szCs w:val="22"/>
        </w:rPr>
        <w:t>Dane będą przechowywane z możliwością wykorzystania wirtualnych i elektronicznych zasobów i źródeł magazynujących. Dane będą udostępniane osobom upoważnionym w związku z wykonywaniem przez nie obowiązków służbowych. Zgodnie z obowiązującymi przepisami prawa, Dane będą także udostępniane odpowiednim organom państwowym na ich uzasadnione żądanie.</w:t>
      </w:r>
    </w:p>
    <w:p w:rsidR="001E291F" w:rsidRPr="00790801" w:rsidRDefault="001E291F" w:rsidP="009D7D82">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66" w:lineRule="auto"/>
        <w:ind w:left="426"/>
        <w:rPr>
          <w:rFonts w:ascii="Cambria" w:hAnsi="Cambria" w:cs="Tahoma"/>
          <w:sz w:val="22"/>
          <w:szCs w:val="22"/>
        </w:rPr>
      </w:pPr>
      <w:r w:rsidRPr="00790801">
        <w:rPr>
          <w:rFonts w:ascii="Cambria" w:hAnsi="Cambria" w:cs="Tahoma"/>
          <w:sz w:val="22"/>
          <w:szCs w:val="22"/>
        </w:rPr>
        <w:t>Dane osobowe przetwarzane będą na podstawie Art. 6 ust. 1 lit. b w/w  Rozporządzenia w celu uzasadnionego interesu administratora polegającego na prowadzeniu korespondencji i/lub wykonania przedmiotu umowy.</w:t>
      </w:r>
    </w:p>
    <w:p w:rsidR="001E291F" w:rsidRPr="00790801" w:rsidRDefault="001E291F" w:rsidP="009D7D82">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66" w:lineRule="auto"/>
        <w:ind w:left="426"/>
        <w:rPr>
          <w:rFonts w:ascii="Cambria" w:hAnsi="Cambria" w:cs="Tahoma"/>
          <w:sz w:val="22"/>
          <w:szCs w:val="22"/>
        </w:rPr>
      </w:pPr>
      <w:r w:rsidRPr="00790801">
        <w:rPr>
          <w:rFonts w:ascii="Cambria" w:hAnsi="Cambria" w:cs="Tahoma"/>
          <w:sz w:val="22"/>
          <w:szCs w:val="22"/>
        </w:rPr>
        <w:t>Odbiorcami danych osobowych będą podmioty uczestniczące w wykonaniu umowy, w tym również obsługa księgowa, prawna, informatyczna, kurierska, które współpracują z administratorem zgodnie z przepisami prawa na podstawie umowy powierzenia danych.</w:t>
      </w:r>
    </w:p>
    <w:p w:rsidR="001E291F" w:rsidRPr="00790801" w:rsidRDefault="001E291F" w:rsidP="009D7D82">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66" w:lineRule="auto"/>
        <w:ind w:left="426"/>
        <w:rPr>
          <w:rFonts w:ascii="Cambria" w:hAnsi="Cambria" w:cs="Tahoma"/>
          <w:sz w:val="22"/>
          <w:szCs w:val="22"/>
        </w:rPr>
      </w:pPr>
      <w:r w:rsidRPr="00790801">
        <w:rPr>
          <w:rFonts w:ascii="Cambria" w:hAnsi="Cambria" w:cs="Tahoma"/>
          <w:sz w:val="22"/>
          <w:szCs w:val="22"/>
        </w:rPr>
        <w:lastRenderedPageBreak/>
        <w:t>Dane będą przetwarzane przez okres obowiązywania współpracy, a także po ustaniu jej bytu prawnego a także po jej ustaniu dla celów dalszych propozycji współpracy, archiwizacyjnych, ewaluacyjnych, kontrolnych i statystycznych.</w:t>
      </w:r>
    </w:p>
    <w:p w:rsidR="001E291F" w:rsidRPr="00790801" w:rsidRDefault="001E291F" w:rsidP="009D7D82">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66" w:lineRule="auto"/>
        <w:ind w:left="426"/>
        <w:rPr>
          <w:rFonts w:ascii="Cambria" w:hAnsi="Cambria" w:cs="Tahoma"/>
          <w:sz w:val="22"/>
          <w:szCs w:val="22"/>
        </w:rPr>
      </w:pPr>
      <w:r w:rsidRPr="00790801">
        <w:rPr>
          <w:rFonts w:ascii="Cambria" w:hAnsi="Cambria" w:cs="Tahoma"/>
          <w:sz w:val="22"/>
          <w:szCs w:val="22"/>
        </w:rPr>
        <w:t>Wykonawca ma prawo do żądania od Administratora dostępu do danych osobowych, prawo do ich sprostowania, usunięcia lub ograniczenia przetwarzania oraz prawo do przenoszenia danych.</w:t>
      </w:r>
    </w:p>
    <w:p w:rsidR="001E291F" w:rsidRPr="00790801" w:rsidRDefault="001E291F" w:rsidP="009D7D82">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66" w:lineRule="auto"/>
        <w:ind w:left="426"/>
        <w:rPr>
          <w:rFonts w:ascii="Cambria" w:hAnsi="Cambria" w:cs="Tahoma"/>
          <w:sz w:val="22"/>
          <w:szCs w:val="22"/>
        </w:rPr>
      </w:pPr>
      <w:r w:rsidRPr="00790801">
        <w:rPr>
          <w:rFonts w:ascii="Cambria" w:hAnsi="Cambria" w:cs="Tahoma"/>
          <w:sz w:val="22"/>
          <w:szCs w:val="22"/>
        </w:rPr>
        <w:t>Wykonawcy przysługuje prawo wniesienia skargi do organu nadzorczego.</w:t>
      </w:r>
    </w:p>
    <w:p w:rsidR="001E291F" w:rsidRPr="00790801" w:rsidRDefault="001E291F" w:rsidP="009D7D82">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66" w:lineRule="auto"/>
        <w:ind w:left="426"/>
        <w:rPr>
          <w:rFonts w:ascii="Cambria" w:hAnsi="Cambria" w:cs="Tahoma"/>
          <w:sz w:val="22"/>
          <w:szCs w:val="22"/>
        </w:rPr>
      </w:pPr>
      <w:r w:rsidRPr="00790801">
        <w:rPr>
          <w:rFonts w:ascii="Cambria" w:hAnsi="Cambria" w:cs="Tahoma"/>
          <w:sz w:val="22"/>
          <w:szCs w:val="22"/>
        </w:rPr>
        <w:t xml:space="preserve">Wykonawca ma prawo do kontaktu z Inspektorem Ochrony Danych Osobowych pod adresem: </w:t>
      </w:r>
      <w:hyperlink r:id="rId11" w:history="1">
        <w:r w:rsidRPr="00790801">
          <w:rPr>
            <w:rStyle w:val="Hipercze"/>
            <w:rFonts w:ascii="Cambria" w:hAnsi="Cambria" w:cs="Tahoma"/>
            <w:color w:val="auto"/>
            <w:sz w:val="22"/>
            <w:szCs w:val="22"/>
          </w:rPr>
          <w:t>biuro@inventum-global.pl</w:t>
        </w:r>
      </w:hyperlink>
      <w:r w:rsidRPr="00790801">
        <w:rPr>
          <w:rFonts w:ascii="Cambria" w:hAnsi="Cambria" w:cs="Tahoma"/>
          <w:sz w:val="22"/>
          <w:szCs w:val="22"/>
        </w:rPr>
        <w:t xml:space="preserve"> </w:t>
      </w:r>
    </w:p>
    <w:p w:rsidR="001E291F" w:rsidRPr="00790801" w:rsidRDefault="001E291F" w:rsidP="009D7D82">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66" w:lineRule="auto"/>
        <w:ind w:left="426"/>
        <w:rPr>
          <w:rFonts w:ascii="Cambria" w:hAnsi="Cambria" w:cs="Tahoma"/>
          <w:sz w:val="22"/>
          <w:szCs w:val="22"/>
        </w:rPr>
      </w:pPr>
      <w:r w:rsidRPr="00790801">
        <w:rPr>
          <w:rFonts w:ascii="Cambria" w:hAnsi="Cambria" w:cs="Tahoma"/>
          <w:sz w:val="22"/>
          <w:szCs w:val="22"/>
        </w:rPr>
        <w:t>Dane są przekazywane dobrowolnie, jednak ich brak może skutkować odmową wykonania umowy.</w:t>
      </w:r>
    </w:p>
    <w:p w:rsidR="007E43F5" w:rsidRPr="00790801" w:rsidRDefault="007E43F5" w:rsidP="00000B1A">
      <w:pPr>
        <w:pStyle w:val="TreA"/>
        <w:spacing w:line="288" w:lineRule="auto"/>
        <w:jc w:val="both"/>
        <w:rPr>
          <w:rFonts w:ascii="Cambria" w:hAnsi="Cambria"/>
          <w:color w:val="auto"/>
        </w:rPr>
      </w:pPr>
    </w:p>
    <w:p w:rsidR="007F7F7E" w:rsidRPr="00790801" w:rsidRDefault="00181B0A" w:rsidP="00000B1A">
      <w:pPr>
        <w:pStyle w:val="TreA"/>
        <w:spacing w:line="288" w:lineRule="auto"/>
        <w:jc w:val="both"/>
        <w:rPr>
          <w:rStyle w:val="xbe"/>
          <w:rFonts w:ascii="Cambria" w:hAnsi="Cambria"/>
          <w:color w:val="auto"/>
        </w:rPr>
      </w:pPr>
      <w:r w:rsidRPr="00790801">
        <w:rPr>
          <w:rStyle w:val="xbe"/>
          <w:rFonts w:ascii="Cambria" w:hAnsi="Cambria"/>
          <w:b/>
          <w:bCs/>
          <w:color w:val="auto"/>
          <w:u w:val="single"/>
        </w:rPr>
        <w:t>Pozostałe Informacje</w:t>
      </w:r>
      <w:r w:rsidRPr="00790801">
        <w:rPr>
          <w:rStyle w:val="xbe"/>
          <w:rFonts w:ascii="Cambria" w:hAnsi="Cambria"/>
          <w:color w:val="auto"/>
        </w:rPr>
        <w:t>:</w:t>
      </w:r>
    </w:p>
    <w:p w:rsidR="00532126" w:rsidRPr="00790801" w:rsidRDefault="00532126" w:rsidP="00532126">
      <w:pPr>
        <w:pStyle w:val="TreA"/>
        <w:spacing w:line="288" w:lineRule="auto"/>
        <w:jc w:val="both"/>
        <w:rPr>
          <w:rStyle w:val="xbe"/>
          <w:rFonts w:ascii="Cambria" w:hAnsi="Cambria"/>
          <w:color w:val="auto"/>
        </w:rPr>
      </w:pPr>
      <w:r w:rsidRPr="00790801">
        <w:rPr>
          <w:rStyle w:val="xbe"/>
          <w:rFonts w:ascii="Cambria" w:hAnsi="Cambria"/>
          <w:color w:val="auto"/>
        </w:rPr>
        <w:t>Osob</w:t>
      </w:r>
      <w:r w:rsidR="00750007" w:rsidRPr="00790801">
        <w:rPr>
          <w:rStyle w:val="xbe"/>
          <w:rFonts w:ascii="Cambria" w:hAnsi="Cambria"/>
          <w:color w:val="auto"/>
        </w:rPr>
        <w:t>ą</w:t>
      </w:r>
      <w:r w:rsidRPr="00790801">
        <w:rPr>
          <w:rStyle w:val="xbe"/>
          <w:rFonts w:ascii="Cambria" w:hAnsi="Cambria"/>
          <w:color w:val="auto"/>
        </w:rPr>
        <w:t xml:space="preserve"> upoważnion</w:t>
      </w:r>
      <w:r w:rsidR="00750007" w:rsidRPr="00790801">
        <w:rPr>
          <w:rStyle w:val="xbe"/>
          <w:rFonts w:ascii="Cambria" w:hAnsi="Cambria"/>
          <w:color w:val="auto"/>
        </w:rPr>
        <w:t>ą</w:t>
      </w:r>
      <w:r w:rsidRPr="00790801">
        <w:rPr>
          <w:rStyle w:val="xbe"/>
          <w:rFonts w:ascii="Cambria" w:hAnsi="Cambria"/>
          <w:color w:val="auto"/>
        </w:rPr>
        <w:t xml:space="preserve"> do </w:t>
      </w:r>
      <w:r w:rsidR="00467952" w:rsidRPr="00790801">
        <w:rPr>
          <w:rStyle w:val="xbe"/>
          <w:rFonts w:ascii="Cambria" w:hAnsi="Cambria"/>
          <w:color w:val="auto"/>
        </w:rPr>
        <w:t>zaciągania</w:t>
      </w:r>
      <w:r w:rsidRPr="00790801">
        <w:rPr>
          <w:rStyle w:val="xbe"/>
          <w:rFonts w:ascii="Cambria" w:hAnsi="Cambria"/>
          <w:color w:val="auto"/>
        </w:rPr>
        <w:t xml:space="preserve"> </w:t>
      </w:r>
      <w:r w:rsidR="00467952" w:rsidRPr="00790801">
        <w:rPr>
          <w:rStyle w:val="xbe"/>
          <w:rFonts w:ascii="Cambria" w:hAnsi="Cambria"/>
          <w:color w:val="auto"/>
        </w:rPr>
        <w:t>zobowiązań</w:t>
      </w:r>
      <w:r w:rsidRPr="00790801">
        <w:rPr>
          <w:rStyle w:val="xbe"/>
          <w:rFonts w:ascii="Cambria" w:hAnsi="Cambria"/>
          <w:color w:val="auto"/>
        </w:rPr>
        <w:t xml:space="preserve">́ w imieniu </w:t>
      </w:r>
      <w:proofErr w:type="spellStart"/>
      <w:r w:rsidRPr="00790801">
        <w:rPr>
          <w:rStyle w:val="xbe"/>
          <w:rFonts w:ascii="Cambria" w:hAnsi="Cambria"/>
          <w:color w:val="auto"/>
        </w:rPr>
        <w:t>Inventum</w:t>
      </w:r>
      <w:proofErr w:type="spellEnd"/>
      <w:r w:rsidRPr="00790801">
        <w:rPr>
          <w:rStyle w:val="xbe"/>
          <w:rFonts w:ascii="Cambria" w:hAnsi="Cambria"/>
          <w:color w:val="auto"/>
        </w:rPr>
        <w:t xml:space="preserve"> jest </w:t>
      </w:r>
      <w:r w:rsidR="000965A6">
        <w:rPr>
          <w:rStyle w:val="xbe"/>
          <w:rFonts w:ascii="Cambria" w:hAnsi="Cambria"/>
          <w:color w:val="auto"/>
        </w:rPr>
        <w:t>Adrian Janusz</w:t>
      </w:r>
      <w:r w:rsidR="00750007" w:rsidRPr="00790801">
        <w:rPr>
          <w:rStyle w:val="xbe"/>
          <w:rFonts w:ascii="Cambria" w:hAnsi="Cambria"/>
          <w:color w:val="auto"/>
        </w:rPr>
        <w:t>.</w:t>
      </w:r>
      <w:r w:rsidRPr="00790801">
        <w:rPr>
          <w:rStyle w:val="xbe"/>
          <w:rFonts w:ascii="Cambria" w:hAnsi="Cambria"/>
          <w:color w:val="auto"/>
        </w:rPr>
        <w:t xml:space="preserve"> Osobami </w:t>
      </w:r>
      <w:r w:rsidR="00467952" w:rsidRPr="00790801">
        <w:rPr>
          <w:rStyle w:val="xbe"/>
          <w:rFonts w:ascii="Cambria" w:hAnsi="Cambria"/>
          <w:color w:val="auto"/>
        </w:rPr>
        <w:t>wykonującymi</w:t>
      </w:r>
      <w:r w:rsidRPr="00790801">
        <w:rPr>
          <w:rStyle w:val="xbe"/>
          <w:rFonts w:ascii="Cambria" w:hAnsi="Cambria"/>
          <w:color w:val="auto"/>
        </w:rPr>
        <w:t xml:space="preserve"> w imieniu </w:t>
      </w:r>
      <w:proofErr w:type="spellStart"/>
      <w:r w:rsidRPr="00790801">
        <w:rPr>
          <w:rStyle w:val="xbe"/>
          <w:rFonts w:ascii="Cambria" w:hAnsi="Cambria"/>
          <w:color w:val="auto"/>
        </w:rPr>
        <w:t>Inventum</w:t>
      </w:r>
      <w:proofErr w:type="spellEnd"/>
      <w:r w:rsidRPr="00790801">
        <w:rPr>
          <w:rStyle w:val="xbe"/>
          <w:rFonts w:ascii="Cambria" w:hAnsi="Cambria"/>
          <w:color w:val="auto"/>
        </w:rPr>
        <w:t xml:space="preserve"> </w:t>
      </w:r>
      <w:r w:rsidR="00467952" w:rsidRPr="00790801">
        <w:rPr>
          <w:rStyle w:val="xbe"/>
          <w:rFonts w:ascii="Cambria" w:hAnsi="Cambria"/>
          <w:color w:val="auto"/>
        </w:rPr>
        <w:t>czynności</w:t>
      </w:r>
      <w:r w:rsidR="00750007" w:rsidRPr="00790801">
        <w:rPr>
          <w:rStyle w:val="xbe"/>
          <w:rFonts w:ascii="Cambria" w:hAnsi="Cambria"/>
          <w:color w:val="auto"/>
        </w:rPr>
        <w:t xml:space="preserve"> </w:t>
      </w:r>
      <w:r w:rsidR="00467952" w:rsidRPr="00790801">
        <w:rPr>
          <w:rStyle w:val="xbe"/>
          <w:rFonts w:ascii="Cambria" w:hAnsi="Cambria"/>
          <w:color w:val="auto"/>
        </w:rPr>
        <w:t>związane</w:t>
      </w:r>
      <w:r w:rsidR="00750007" w:rsidRPr="00790801">
        <w:rPr>
          <w:rStyle w:val="xbe"/>
          <w:rFonts w:ascii="Cambria" w:hAnsi="Cambria"/>
          <w:color w:val="auto"/>
        </w:rPr>
        <w:t xml:space="preserve"> z przygotowaniem</w:t>
      </w:r>
      <w:r w:rsidR="00467952" w:rsidRPr="00790801">
        <w:rPr>
          <w:rStyle w:val="xbe"/>
          <w:rFonts w:ascii="Cambria" w:hAnsi="Cambria"/>
          <w:color w:val="auto"/>
        </w:rPr>
        <w:br/>
      </w:r>
      <w:r w:rsidRPr="00790801">
        <w:rPr>
          <w:rStyle w:val="xbe"/>
          <w:rFonts w:ascii="Cambria" w:hAnsi="Cambria"/>
          <w:color w:val="auto"/>
        </w:rPr>
        <w:t xml:space="preserve">i przeprowadzeniem procedury wyboru wykonawcy </w:t>
      </w:r>
      <w:r w:rsidR="001E62F1" w:rsidRPr="00790801">
        <w:rPr>
          <w:rStyle w:val="xbe"/>
          <w:rFonts w:ascii="Cambria" w:hAnsi="Cambria"/>
          <w:color w:val="auto"/>
        </w:rPr>
        <w:t>jest</w:t>
      </w:r>
      <w:r w:rsidR="00467952" w:rsidRPr="00790801">
        <w:rPr>
          <w:rStyle w:val="xbe"/>
          <w:rFonts w:ascii="Cambria" w:hAnsi="Cambria"/>
          <w:color w:val="auto"/>
        </w:rPr>
        <w:t xml:space="preserve">: </w:t>
      </w:r>
      <w:r w:rsidR="000965A6">
        <w:rPr>
          <w:rStyle w:val="xbe"/>
          <w:rFonts w:ascii="Cambria" w:hAnsi="Cambria"/>
          <w:color w:val="auto"/>
        </w:rPr>
        <w:t>Adrian Janusz</w:t>
      </w:r>
      <w:r w:rsidR="00513E66" w:rsidRPr="00790801">
        <w:rPr>
          <w:rStyle w:val="xbe"/>
          <w:rFonts w:ascii="Cambria" w:hAnsi="Cambria"/>
          <w:color w:val="auto"/>
        </w:rPr>
        <w:t>.</w:t>
      </w:r>
    </w:p>
    <w:p w:rsidR="00000B1A" w:rsidRPr="00790801" w:rsidRDefault="00181B0A" w:rsidP="009D7D82">
      <w:pPr>
        <w:pStyle w:val="TreA"/>
        <w:numPr>
          <w:ilvl w:val="0"/>
          <w:numId w:val="5"/>
        </w:numPr>
        <w:spacing w:line="288" w:lineRule="auto"/>
        <w:jc w:val="both"/>
        <w:rPr>
          <w:rStyle w:val="xbe"/>
          <w:rFonts w:ascii="Cambria" w:hAnsi="Cambria"/>
          <w:color w:val="auto"/>
        </w:rPr>
      </w:pPr>
      <w:r w:rsidRPr="00790801">
        <w:rPr>
          <w:rStyle w:val="xbe"/>
          <w:rFonts w:ascii="Cambria" w:hAnsi="Cambria"/>
          <w:color w:val="auto"/>
        </w:rPr>
        <w:t>Zamawiający zastrzega sobie możliwość negocjowania cen z Wykonawcą, który złoży najkorzystniejszą ofertę , w przypadku gdy wartość oferty przewyższa kwotę środków przeznaczonych na zamówienie</w:t>
      </w:r>
      <w:r w:rsidR="00000B1A" w:rsidRPr="00790801">
        <w:rPr>
          <w:rStyle w:val="xbe"/>
          <w:rFonts w:ascii="Cambria" w:hAnsi="Cambria"/>
          <w:color w:val="auto"/>
        </w:rPr>
        <w:t xml:space="preserve">, </w:t>
      </w:r>
    </w:p>
    <w:p w:rsidR="007F7F7E" w:rsidRPr="00790801" w:rsidRDefault="00181B0A" w:rsidP="009D7D82">
      <w:pPr>
        <w:pStyle w:val="TreA"/>
        <w:numPr>
          <w:ilvl w:val="0"/>
          <w:numId w:val="5"/>
        </w:numPr>
        <w:spacing w:line="288" w:lineRule="auto"/>
        <w:jc w:val="both"/>
        <w:rPr>
          <w:rStyle w:val="xbe"/>
          <w:rFonts w:ascii="Cambria" w:hAnsi="Cambria"/>
          <w:color w:val="auto"/>
        </w:rPr>
      </w:pPr>
      <w:r w:rsidRPr="00790801">
        <w:rPr>
          <w:rStyle w:val="xbe"/>
          <w:rFonts w:ascii="Cambria" w:hAnsi="Cambria"/>
          <w:color w:val="auto"/>
        </w:rPr>
        <w:t>W przypadku uchylenia się Wykonawcy od podpisania umowy, Zamawiający zastrzega możliwość podpisania umowy z następnym w kolejności Wykonawcą</w:t>
      </w:r>
      <w:r w:rsidR="00750007" w:rsidRPr="00790801">
        <w:rPr>
          <w:rStyle w:val="xbe"/>
          <w:rFonts w:ascii="Cambria" w:hAnsi="Cambria"/>
          <w:color w:val="auto"/>
        </w:rPr>
        <w:t>.</w:t>
      </w:r>
    </w:p>
    <w:p w:rsidR="007F7F7E" w:rsidRPr="00790801" w:rsidRDefault="00181B0A" w:rsidP="009D7D82">
      <w:pPr>
        <w:pStyle w:val="TreA"/>
        <w:numPr>
          <w:ilvl w:val="0"/>
          <w:numId w:val="5"/>
        </w:numPr>
        <w:spacing w:line="288" w:lineRule="auto"/>
        <w:jc w:val="both"/>
        <w:rPr>
          <w:rStyle w:val="xbe"/>
          <w:rFonts w:ascii="Cambria" w:hAnsi="Cambria"/>
          <w:color w:val="auto"/>
        </w:rPr>
      </w:pPr>
      <w:r w:rsidRPr="00790801">
        <w:rPr>
          <w:rStyle w:val="xbe"/>
          <w:rFonts w:ascii="Cambria" w:hAnsi="Cambria"/>
          <w:color w:val="auto"/>
        </w:rPr>
        <w:t>W przypadku zais</w:t>
      </w:r>
      <w:r w:rsidR="00513E66" w:rsidRPr="00790801">
        <w:rPr>
          <w:rStyle w:val="xbe"/>
          <w:rFonts w:ascii="Cambria" w:hAnsi="Cambria"/>
          <w:color w:val="auto"/>
        </w:rPr>
        <w:t>tnienia</w:t>
      </w:r>
      <w:r w:rsidRPr="00790801">
        <w:rPr>
          <w:rStyle w:val="xbe"/>
          <w:rFonts w:ascii="Cambria" w:hAnsi="Cambria"/>
          <w:color w:val="auto"/>
        </w:rPr>
        <w:t xml:space="preserve"> sytuacji związanej z potrze</w:t>
      </w:r>
      <w:r w:rsidR="00750007" w:rsidRPr="00790801">
        <w:rPr>
          <w:rStyle w:val="xbe"/>
          <w:rFonts w:ascii="Cambria" w:hAnsi="Cambria"/>
          <w:color w:val="auto"/>
        </w:rPr>
        <w:t>bą dokonania stosownych zmian w </w:t>
      </w:r>
      <w:r w:rsidRPr="00790801">
        <w:rPr>
          <w:rStyle w:val="xbe"/>
          <w:rFonts w:ascii="Cambria" w:hAnsi="Cambria"/>
          <w:color w:val="auto"/>
        </w:rPr>
        <w:t xml:space="preserve">umowie w celu właściwej realizacji </w:t>
      </w:r>
      <w:r w:rsidR="00000B1A" w:rsidRPr="00790801">
        <w:rPr>
          <w:rStyle w:val="xbe"/>
          <w:rFonts w:ascii="Cambria" w:hAnsi="Cambria"/>
          <w:color w:val="auto"/>
        </w:rPr>
        <w:t>projektu</w:t>
      </w:r>
      <w:r w:rsidR="00513E66" w:rsidRPr="00790801">
        <w:rPr>
          <w:rStyle w:val="xbe"/>
          <w:rFonts w:ascii="Cambria" w:hAnsi="Cambria"/>
          <w:color w:val="auto"/>
        </w:rPr>
        <w:t xml:space="preserve"> zastrzega się</w:t>
      </w:r>
      <w:r w:rsidRPr="00790801">
        <w:rPr>
          <w:rStyle w:val="xbe"/>
          <w:rFonts w:ascii="Cambria" w:hAnsi="Cambria"/>
          <w:color w:val="auto"/>
        </w:rPr>
        <w:t xml:space="preserve"> możliwość dokonania niniejszych zmian na drodze aneksu do umowy: </w:t>
      </w:r>
    </w:p>
    <w:p w:rsidR="007F7F7E" w:rsidRPr="00790801" w:rsidRDefault="00181B0A" w:rsidP="009D7D82">
      <w:pPr>
        <w:pStyle w:val="TreA"/>
        <w:numPr>
          <w:ilvl w:val="0"/>
          <w:numId w:val="7"/>
        </w:numPr>
        <w:spacing w:line="288" w:lineRule="auto"/>
        <w:jc w:val="both"/>
        <w:rPr>
          <w:rStyle w:val="xbe"/>
          <w:rFonts w:ascii="Cambria" w:hAnsi="Cambria"/>
          <w:color w:val="auto"/>
        </w:rPr>
      </w:pPr>
      <w:r w:rsidRPr="00790801">
        <w:rPr>
          <w:rStyle w:val="xbe"/>
          <w:rFonts w:ascii="Cambria" w:hAnsi="Cambria"/>
          <w:color w:val="auto"/>
        </w:rPr>
        <w:t>Okres i harmonogram realizacji umowy</w:t>
      </w:r>
    </w:p>
    <w:p w:rsidR="007F7F7E" w:rsidRPr="00790801" w:rsidRDefault="00181B0A" w:rsidP="009D7D82">
      <w:pPr>
        <w:pStyle w:val="TreA"/>
        <w:numPr>
          <w:ilvl w:val="0"/>
          <w:numId w:val="7"/>
        </w:numPr>
        <w:spacing w:line="288" w:lineRule="auto"/>
        <w:jc w:val="both"/>
        <w:rPr>
          <w:rStyle w:val="xbe"/>
          <w:rFonts w:ascii="Cambria" w:hAnsi="Cambria"/>
          <w:color w:val="auto"/>
        </w:rPr>
      </w:pPr>
      <w:r w:rsidRPr="00790801">
        <w:rPr>
          <w:rStyle w:val="xbe"/>
          <w:rFonts w:ascii="Cambria" w:hAnsi="Cambria"/>
          <w:color w:val="auto"/>
        </w:rPr>
        <w:t>Ostatecznej liczby uczestników</w:t>
      </w:r>
    </w:p>
    <w:p w:rsidR="007F7F7E" w:rsidRPr="00790801" w:rsidRDefault="00181B0A" w:rsidP="009D7D82">
      <w:pPr>
        <w:pStyle w:val="TreA"/>
        <w:numPr>
          <w:ilvl w:val="0"/>
          <w:numId w:val="7"/>
        </w:numPr>
        <w:spacing w:line="288" w:lineRule="auto"/>
        <w:jc w:val="both"/>
        <w:rPr>
          <w:rStyle w:val="xbe"/>
          <w:rFonts w:ascii="Cambria" w:hAnsi="Cambria"/>
          <w:color w:val="auto"/>
        </w:rPr>
      </w:pPr>
      <w:r w:rsidRPr="00790801">
        <w:rPr>
          <w:rStyle w:val="xbe"/>
          <w:rFonts w:ascii="Cambria" w:hAnsi="Cambria"/>
          <w:color w:val="auto"/>
        </w:rPr>
        <w:t xml:space="preserve">Zwiększenia wartości zamieniania </w:t>
      </w:r>
    </w:p>
    <w:p w:rsidR="00EE2F0D" w:rsidRPr="00790801" w:rsidRDefault="00EE2F0D">
      <w:pPr>
        <w:pStyle w:val="TreA"/>
        <w:spacing w:line="288" w:lineRule="auto"/>
        <w:jc w:val="both"/>
        <w:rPr>
          <w:rStyle w:val="xbe"/>
          <w:rFonts w:ascii="Cambria" w:hAnsi="Cambria"/>
          <w:color w:val="auto"/>
        </w:rPr>
      </w:pPr>
    </w:p>
    <w:p w:rsidR="007F7F7E" w:rsidRPr="00790801" w:rsidRDefault="00181B0A">
      <w:pPr>
        <w:pStyle w:val="TreA"/>
        <w:spacing w:line="288" w:lineRule="auto"/>
        <w:jc w:val="right"/>
        <w:rPr>
          <w:rStyle w:val="xbe"/>
          <w:rFonts w:ascii="Cambria" w:hAnsi="Cambria"/>
          <w:color w:val="auto"/>
        </w:rPr>
      </w:pPr>
      <w:r w:rsidRPr="00790801">
        <w:rPr>
          <w:rStyle w:val="xbe"/>
          <w:rFonts w:ascii="Cambria" w:hAnsi="Cambria"/>
          <w:color w:val="auto"/>
          <w:u w:val="single"/>
        </w:rPr>
        <w:t xml:space="preserve">Podpis i pieczęć </w:t>
      </w:r>
      <w:r w:rsidR="00532126" w:rsidRPr="00790801">
        <w:rPr>
          <w:rStyle w:val="xbe"/>
          <w:rFonts w:ascii="Cambria" w:hAnsi="Cambria"/>
          <w:color w:val="auto"/>
          <w:u w:val="single"/>
        </w:rPr>
        <w:t>Zamawiającego</w:t>
      </w:r>
      <w:r w:rsidRPr="00790801">
        <w:rPr>
          <w:rStyle w:val="xbe"/>
          <w:rFonts w:ascii="Cambria" w:hAnsi="Cambria"/>
          <w:color w:val="auto"/>
        </w:rPr>
        <w:t xml:space="preserve"> </w:t>
      </w:r>
    </w:p>
    <w:p w:rsidR="007F7F7E" w:rsidRPr="00790801" w:rsidRDefault="007F7F7E">
      <w:pPr>
        <w:pStyle w:val="TreA"/>
        <w:spacing w:line="288" w:lineRule="auto"/>
        <w:jc w:val="both"/>
        <w:rPr>
          <w:rFonts w:ascii="Cambria" w:hAnsi="Cambria"/>
          <w:color w:val="auto"/>
        </w:rPr>
      </w:pPr>
    </w:p>
    <w:p w:rsidR="00392F29" w:rsidRPr="00790801" w:rsidRDefault="00392F29" w:rsidP="00392F29">
      <w:pPr>
        <w:pStyle w:val="TreA"/>
        <w:spacing w:line="288" w:lineRule="auto"/>
        <w:rPr>
          <w:rStyle w:val="xbe"/>
          <w:rFonts w:ascii="Cambria" w:hAnsi="Cambria"/>
          <w:i/>
          <w:iCs/>
        </w:rPr>
      </w:pPr>
      <w:r w:rsidRPr="00790801">
        <w:rPr>
          <w:rStyle w:val="xbe"/>
          <w:rFonts w:ascii="Cambria" w:hAnsi="Cambria"/>
          <w:i/>
          <w:iCs/>
        </w:rPr>
        <w:t xml:space="preserve">Załącznik nr 1 - Wzór formularza ofertowego. </w:t>
      </w:r>
    </w:p>
    <w:p w:rsidR="00392F29" w:rsidRPr="00790801" w:rsidRDefault="00392F29" w:rsidP="00703825">
      <w:pPr>
        <w:pStyle w:val="TreA"/>
        <w:spacing w:line="288" w:lineRule="auto"/>
        <w:rPr>
          <w:rStyle w:val="xbe"/>
          <w:rFonts w:ascii="Cambria" w:hAnsi="Cambria"/>
          <w:i/>
          <w:iCs/>
        </w:rPr>
      </w:pPr>
      <w:r w:rsidRPr="00790801">
        <w:rPr>
          <w:rStyle w:val="xbe"/>
          <w:rFonts w:ascii="Cambria" w:hAnsi="Cambria"/>
          <w:i/>
          <w:iCs/>
        </w:rPr>
        <w:t xml:space="preserve">Załącznik nr 2 – Oświadczenie o braku powiązań </w:t>
      </w:r>
    </w:p>
    <w:p w:rsidR="00467952" w:rsidRDefault="00392F29" w:rsidP="00C23ED4">
      <w:pPr>
        <w:pStyle w:val="TreA"/>
        <w:spacing w:line="288" w:lineRule="auto"/>
        <w:rPr>
          <w:rStyle w:val="xbe"/>
          <w:rFonts w:ascii="Cambria" w:hAnsi="Cambria"/>
          <w:i/>
          <w:iCs/>
        </w:rPr>
      </w:pPr>
      <w:r w:rsidRPr="00790801">
        <w:rPr>
          <w:rStyle w:val="xbe"/>
          <w:rFonts w:ascii="Cambria" w:hAnsi="Cambria"/>
          <w:i/>
          <w:iCs/>
        </w:rPr>
        <w:t xml:space="preserve">Załącznik nr </w:t>
      </w:r>
      <w:r w:rsidR="00EA3C39" w:rsidRPr="00790801">
        <w:rPr>
          <w:rStyle w:val="xbe"/>
          <w:rFonts w:ascii="Cambria" w:hAnsi="Cambria"/>
          <w:i/>
          <w:iCs/>
        </w:rPr>
        <w:t>3</w:t>
      </w:r>
      <w:r w:rsidRPr="00790801">
        <w:rPr>
          <w:rStyle w:val="xbe"/>
          <w:rFonts w:ascii="Cambria" w:hAnsi="Cambria"/>
          <w:i/>
          <w:iCs/>
        </w:rPr>
        <w:t xml:space="preserve"> – Gotowość</w:t>
      </w:r>
    </w:p>
    <w:p w:rsidR="00E24100" w:rsidRDefault="00E24100" w:rsidP="00C23ED4">
      <w:pPr>
        <w:pStyle w:val="TreA"/>
        <w:spacing w:line="288" w:lineRule="auto"/>
        <w:rPr>
          <w:rStyle w:val="xbe"/>
          <w:rFonts w:ascii="Cambria" w:hAnsi="Cambria"/>
          <w:i/>
          <w:iCs/>
        </w:rPr>
      </w:pPr>
      <w:r>
        <w:rPr>
          <w:rStyle w:val="xbe"/>
          <w:rFonts w:ascii="Cambria" w:hAnsi="Cambria"/>
          <w:i/>
          <w:iCs/>
        </w:rPr>
        <w:t xml:space="preserve">Załącznik nr 4 – Kadra </w:t>
      </w:r>
    </w:p>
    <w:p w:rsidR="00E24100" w:rsidRPr="00790801" w:rsidRDefault="00E24100" w:rsidP="00C23ED4">
      <w:pPr>
        <w:pStyle w:val="TreA"/>
        <w:spacing w:line="288" w:lineRule="auto"/>
        <w:rPr>
          <w:rFonts w:ascii="Cambria" w:hAnsi="Cambria"/>
          <w:b/>
          <w:bCs/>
          <w:color w:val="auto"/>
        </w:rPr>
      </w:pPr>
      <w:r>
        <w:rPr>
          <w:rStyle w:val="xbe"/>
          <w:rFonts w:ascii="Cambria" w:hAnsi="Cambria"/>
          <w:i/>
          <w:iCs/>
        </w:rPr>
        <w:t xml:space="preserve">Załącznik nr 5 </w:t>
      </w:r>
      <w:r w:rsidR="0079723C">
        <w:rPr>
          <w:rStyle w:val="xbe"/>
          <w:rFonts w:ascii="Cambria" w:hAnsi="Cambria"/>
          <w:i/>
          <w:iCs/>
        </w:rPr>
        <w:t>–</w:t>
      </w:r>
      <w:r>
        <w:rPr>
          <w:rStyle w:val="xbe"/>
          <w:rFonts w:ascii="Cambria" w:hAnsi="Cambria"/>
          <w:i/>
          <w:iCs/>
        </w:rPr>
        <w:t xml:space="preserve"> </w:t>
      </w:r>
      <w:r w:rsidR="0079723C">
        <w:rPr>
          <w:rStyle w:val="xbe"/>
          <w:rFonts w:ascii="Cambria" w:hAnsi="Cambria"/>
          <w:i/>
          <w:iCs/>
        </w:rPr>
        <w:t xml:space="preserve">Klauzula </w:t>
      </w:r>
      <w:r>
        <w:rPr>
          <w:rStyle w:val="xbe"/>
          <w:rFonts w:ascii="Cambria" w:hAnsi="Cambria"/>
          <w:i/>
          <w:iCs/>
        </w:rPr>
        <w:t>RODO</w:t>
      </w:r>
    </w:p>
    <w:p w:rsidR="005703FB" w:rsidRPr="00790801" w:rsidRDefault="005703FB">
      <w:pPr>
        <w:rPr>
          <w:rFonts w:ascii="Cambria" w:hAnsi="Cambria"/>
          <w:b/>
          <w:bCs/>
          <w:color w:val="auto"/>
          <w:sz w:val="22"/>
          <w:szCs w:val="22"/>
        </w:rPr>
      </w:pPr>
      <w:r w:rsidRPr="00790801">
        <w:rPr>
          <w:rFonts w:ascii="Cambria" w:hAnsi="Cambria"/>
          <w:b/>
          <w:bCs/>
          <w:color w:val="auto"/>
          <w:sz w:val="22"/>
          <w:szCs w:val="22"/>
        </w:rPr>
        <w:br w:type="page"/>
      </w:r>
    </w:p>
    <w:p w:rsidR="00392F29" w:rsidRPr="00790801" w:rsidRDefault="00392F29" w:rsidP="00392F29">
      <w:pPr>
        <w:pStyle w:val="TreA"/>
        <w:spacing w:line="288" w:lineRule="auto"/>
        <w:rPr>
          <w:rFonts w:ascii="Cambria" w:hAnsi="Cambria"/>
          <w:b/>
          <w:bCs/>
        </w:rPr>
      </w:pPr>
      <w:r w:rsidRPr="00790801">
        <w:rPr>
          <w:rFonts w:ascii="Cambria" w:hAnsi="Cambria"/>
          <w:b/>
          <w:bCs/>
        </w:rPr>
        <w:lastRenderedPageBreak/>
        <w:t>Załącznik nr 1</w:t>
      </w:r>
    </w:p>
    <w:p w:rsidR="00392F29" w:rsidRPr="00790801" w:rsidRDefault="00392F29" w:rsidP="00392F29">
      <w:pPr>
        <w:pStyle w:val="TreA"/>
        <w:spacing w:line="288" w:lineRule="auto"/>
        <w:jc w:val="center"/>
        <w:rPr>
          <w:rFonts w:ascii="Cambria" w:hAnsi="Cambria"/>
          <w:b/>
          <w:bCs/>
        </w:rPr>
      </w:pPr>
    </w:p>
    <w:p w:rsidR="001508D8" w:rsidRPr="00790801" w:rsidRDefault="00392F29" w:rsidP="001E04A9">
      <w:pPr>
        <w:pStyle w:val="TreA"/>
        <w:spacing w:line="288" w:lineRule="auto"/>
        <w:jc w:val="center"/>
        <w:rPr>
          <w:rStyle w:val="xbe"/>
          <w:rFonts w:ascii="Cambria" w:hAnsi="Cambria"/>
        </w:rPr>
      </w:pPr>
      <w:r w:rsidRPr="00790801">
        <w:rPr>
          <w:rStyle w:val="xbe"/>
          <w:rFonts w:ascii="Cambria" w:hAnsi="Cambria"/>
        </w:rPr>
        <w:t>Oferta</w:t>
      </w:r>
    </w:p>
    <w:p w:rsidR="001E04A9" w:rsidRPr="00790801" w:rsidRDefault="001E04A9" w:rsidP="001E04A9">
      <w:pPr>
        <w:pStyle w:val="TreA"/>
        <w:spacing w:line="288" w:lineRule="auto"/>
        <w:jc w:val="center"/>
        <w:rPr>
          <w:rStyle w:val="xbe"/>
          <w:rFonts w:ascii="Cambria" w:hAnsi="Cambria"/>
        </w:rPr>
      </w:pPr>
    </w:p>
    <w:p w:rsidR="001508D8" w:rsidRPr="00790801" w:rsidRDefault="001508D8" w:rsidP="001508D8">
      <w:pPr>
        <w:pStyle w:val="TreA"/>
        <w:spacing w:line="288" w:lineRule="auto"/>
        <w:jc w:val="center"/>
        <w:rPr>
          <w:rFonts w:ascii="Cambria" w:hAnsi="Cambria"/>
        </w:rPr>
      </w:pPr>
    </w:p>
    <w:p w:rsidR="00392F29" w:rsidRPr="00790801" w:rsidRDefault="001508D8" w:rsidP="00392F29">
      <w:pPr>
        <w:pStyle w:val="TreA"/>
        <w:jc w:val="both"/>
        <w:rPr>
          <w:rStyle w:val="xbe"/>
          <w:rFonts w:ascii="Cambria" w:hAnsi="Cambria"/>
          <w:color w:val="auto"/>
        </w:rPr>
      </w:pPr>
      <w:bookmarkStart w:id="4" w:name="_Hlk180796"/>
      <w:r w:rsidRPr="00790801">
        <w:rPr>
          <w:rStyle w:val="xbe"/>
          <w:rFonts w:ascii="Cambria" w:hAnsi="Cambria"/>
        </w:rPr>
        <w:t xml:space="preserve">W odpowiedzi na zamówienie z dnia </w:t>
      </w:r>
      <w:r w:rsidR="00190F52">
        <w:rPr>
          <w:rStyle w:val="xbe"/>
          <w:rFonts w:ascii="Cambria" w:hAnsi="Cambria"/>
        </w:rPr>
        <w:t>21</w:t>
      </w:r>
      <w:r w:rsidR="00E24100">
        <w:rPr>
          <w:rStyle w:val="xbe"/>
          <w:rFonts w:ascii="Cambria" w:hAnsi="Cambria"/>
        </w:rPr>
        <w:t>.10.2019r.</w:t>
      </w:r>
      <w:r w:rsidRPr="00790801">
        <w:rPr>
          <w:rStyle w:val="xbe"/>
          <w:rFonts w:ascii="Cambria" w:hAnsi="Cambria"/>
        </w:rPr>
        <w:t xml:space="preserve"> w ramach projektu pt. „</w:t>
      </w:r>
      <w:r w:rsidR="003E44B8" w:rsidRPr="00790801">
        <w:rPr>
          <w:rStyle w:val="xbe"/>
          <w:rFonts w:ascii="Cambria" w:hAnsi="Cambria"/>
        </w:rPr>
        <w:t>Zawodowcy na rynku pracy</w:t>
      </w:r>
      <w:r w:rsidRPr="00790801">
        <w:rPr>
          <w:rStyle w:val="xbe"/>
          <w:rFonts w:ascii="Cambria" w:hAnsi="Cambria"/>
        </w:rPr>
        <w:t>”</w:t>
      </w:r>
      <w:r w:rsidR="001E04A9" w:rsidRPr="00790801">
        <w:rPr>
          <w:rStyle w:val="xbe"/>
          <w:rFonts w:ascii="Cambria" w:hAnsi="Cambria"/>
        </w:rPr>
        <w:t xml:space="preserve">. </w:t>
      </w:r>
      <w:r w:rsidR="003E44B8" w:rsidRPr="00790801">
        <w:rPr>
          <w:rFonts w:ascii="Cambria" w:hAnsi="Cambria"/>
          <w:b/>
          <w:bCs/>
        </w:rPr>
        <w:t>Przedmiot zamówienia jest współfinansowany przez Unię Europejską</w:t>
      </w:r>
      <w:r w:rsidR="003E44B8" w:rsidRPr="00790801">
        <w:rPr>
          <w:rFonts w:ascii="Cambria" w:hAnsi="Cambria"/>
        </w:rPr>
        <w:t xml:space="preserve"> ze środków Europejskiego Funduszu Społecznego w ramach Regionalnego Programu Operacyjnego Województwa Wielkopolskiego na lata 2014-2020, Osi priorytetowej 8: Edukacja, Wzmocnienie oraz dostosowanie kształcenia i</w:t>
      </w:r>
      <w:r w:rsidR="00DB4497">
        <w:rPr>
          <w:rFonts w:ascii="Cambria" w:hAnsi="Cambria"/>
        </w:rPr>
        <w:t> </w:t>
      </w:r>
      <w:r w:rsidR="003E44B8" w:rsidRPr="00790801">
        <w:rPr>
          <w:rFonts w:ascii="Cambria" w:hAnsi="Cambria"/>
        </w:rPr>
        <w:t>szkolenia zawodowego do potrzeb rynku pracy, Poddziałanie 8.3.1. Kształcenie zawodowe młodzieży</w:t>
      </w:r>
      <w:r w:rsidRPr="00790801">
        <w:rPr>
          <w:rStyle w:val="xbe"/>
          <w:rFonts w:ascii="Cambria" w:hAnsi="Cambria"/>
        </w:rPr>
        <w:t>, niniejszym przedkładam ofertę wykonawcy</w:t>
      </w:r>
      <w:r w:rsidR="00392F29" w:rsidRPr="00790801">
        <w:rPr>
          <w:rStyle w:val="xbe"/>
          <w:rFonts w:ascii="Cambria" w:hAnsi="Cambria"/>
        </w:rPr>
        <w:t>:</w:t>
      </w:r>
    </w:p>
    <w:bookmarkEnd w:id="4"/>
    <w:p w:rsidR="00392F29" w:rsidRPr="00790801" w:rsidRDefault="00392F29" w:rsidP="00392F29">
      <w:pPr>
        <w:pStyle w:val="TreA"/>
        <w:jc w:val="both"/>
        <w:rPr>
          <w:rStyle w:val="xbe"/>
          <w:rFonts w:ascii="Cambria" w:hAnsi="Cambria"/>
        </w:rPr>
      </w:pPr>
    </w:p>
    <w:p w:rsidR="00392F29" w:rsidRPr="00790801" w:rsidRDefault="00392F29" w:rsidP="00392F29">
      <w:pPr>
        <w:pStyle w:val="TreA"/>
        <w:jc w:val="center"/>
        <w:rPr>
          <w:rStyle w:val="xbe"/>
          <w:rFonts w:ascii="Cambria" w:hAnsi="Cambria"/>
        </w:rPr>
      </w:pPr>
      <w:r w:rsidRPr="00790801">
        <w:rPr>
          <w:rStyle w:val="xbe"/>
          <w:rFonts w:ascii="Cambria" w:hAnsi="Cambria"/>
        </w:rPr>
        <w:t>……………………………………………………….</w:t>
      </w:r>
    </w:p>
    <w:p w:rsidR="00392F29" w:rsidRPr="00790801" w:rsidRDefault="00392F29" w:rsidP="00392F29">
      <w:pPr>
        <w:pStyle w:val="TreA"/>
        <w:jc w:val="center"/>
        <w:rPr>
          <w:rStyle w:val="xbe"/>
          <w:rFonts w:ascii="Cambria" w:hAnsi="Cambria"/>
        </w:rPr>
      </w:pPr>
    </w:p>
    <w:p w:rsidR="00392F29" w:rsidRPr="00790801" w:rsidRDefault="00392F29" w:rsidP="00392F29">
      <w:pPr>
        <w:pStyle w:val="TreA"/>
        <w:jc w:val="center"/>
        <w:rPr>
          <w:rStyle w:val="xbe"/>
          <w:rFonts w:ascii="Cambria" w:hAnsi="Cambria"/>
        </w:rPr>
      </w:pPr>
      <w:r w:rsidRPr="00790801">
        <w:rPr>
          <w:rStyle w:val="xbe"/>
          <w:rFonts w:ascii="Cambria" w:hAnsi="Cambria"/>
        </w:rPr>
        <w:t>……………………………………………………….</w:t>
      </w:r>
    </w:p>
    <w:p w:rsidR="00392F29" w:rsidRPr="00790801" w:rsidRDefault="00392F29" w:rsidP="00392F29">
      <w:pPr>
        <w:pStyle w:val="TreA"/>
        <w:jc w:val="center"/>
        <w:rPr>
          <w:rStyle w:val="xbe"/>
          <w:rFonts w:ascii="Cambria" w:hAnsi="Cambria"/>
        </w:rPr>
      </w:pPr>
    </w:p>
    <w:p w:rsidR="00392F29" w:rsidRPr="00790801" w:rsidRDefault="00392F29" w:rsidP="00392F29">
      <w:pPr>
        <w:pStyle w:val="TreA"/>
        <w:jc w:val="center"/>
        <w:rPr>
          <w:rStyle w:val="xbe"/>
          <w:rFonts w:ascii="Cambria" w:hAnsi="Cambria"/>
        </w:rPr>
      </w:pPr>
      <w:r w:rsidRPr="00790801">
        <w:rPr>
          <w:rStyle w:val="xbe"/>
          <w:rFonts w:ascii="Cambria" w:hAnsi="Cambria"/>
        </w:rPr>
        <w:t>……………………………………………………….</w:t>
      </w:r>
    </w:p>
    <w:p w:rsidR="00392F29" w:rsidRPr="00790801" w:rsidRDefault="00392F29" w:rsidP="00392F29">
      <w:pPr>
        <w:pStyle w:val="TreA"/>
        <w:jc w:val="center"/>
        <w:rPr>
          <w:rStyle w:val="xbe"/>
          <w:rFonts w:ascii="Cambria" w:hAnsi="Cambria"/>
        </w:rPr>
      </w:pPr>
    </w:p>
    <w:p w:rsidR="00392F29" w:rsidRPr="00790801" w:rsidRDefault="00392F29" w:rsidP="00392F29">
      <w:pPr>
        <w:pStyle w:val="TreA"/>
        <w:jc w:val="center"/>
        <w:rPr>
          <w:rStyle w:val="xbe"/>
          <w:rFonts w:ascii="Cambria" w:hAnsi="Cambria"/>
        </w:rPr>
      </w:pPr>
      <w:r w:rsidRPr="00790801">
        <w:rPr>
          <w:rStyle w:val="xbe"/>
          <w:rFonts w:ascii="Cambria" w:hAnsi="Cambria"/>
        </w:rPr>
        <w:t>……………………………………………………….</w:t>
      </w:r>
    </w:p>
    <w:p w:rsidR="00392F29" w:rsidRPr="00790801" w:rsidRDefault="00392F29" w:rsidP="001E04A9">
      <w:pPr>
        <w:pStyle w:val="TreA"/>
        <w:rPr>
          <w:rStyle w:val="xbe"/>
          <w:rFonts w:ascii="Cambria" w:hAnsi="Cambria"/>
        </w:rPr>
      </w:pPr>
    </w:p>
    <w:p w:rsidR="00392F29" w:rsidRPr="00790801" w:rsidRDefault="00392F29" w:rsidP="00392F29">
      <w:pPr>
        <w:pStyle w:val="TreA"/>
        <w:jc w:val="center"/>
        <w:rPr>
          <w:rStyle w:val="xbe"/>
          <w:rFonts w:ascii="Cambria" w:hAnsi="Cambria"/>
        </w:rPr>
      </w:pPr>
    </w:p>
    <w:p w:rsidR="00392F29" w:rsidRPr="00790801" w:rsidRDefault="00392F29" w:rsidP="00392F29">
      <w:pPr>
        <w:pStyle w:val="TreA"/>
        <w:jc w:val="center"/>
        <w:rPr>
          <w:rStyle w:val="xbe"/>
          <w:rFonts w:ascii="Cambria" w:hAnsi="Cambria"/>
          <w:b/>
        </w:rPr>
      </w:pPr>
      <w:r w:rsidRPr="00790801">
        <w:rPr>
          <w:rStyle w:val="xbe"/>
          <w:rFonts w:ascii="Cambria" w:hAnsi="Cambria"/>
        </w:rPr>
        <w:t xml:space="preserve">Nazwa (imię i nazwisko) i adres wykonawcy, kontakt </w:t>
      </w:r>
    </w:p>
    <w:p w:rsidR="00392F29" w:rsidRPr="00790801" w:rsidRDefault="00392F29" w:rsidP="00392F29">
      <w:pPr>
        <w:pStyle w:val="TreA"/>
        <w:jc w:val="both"/>
        <w:rPr>
          <w:rStyle w:val="xbe"/>
          <w:rFonts w:ascii="Cambria" w:hAnsi="Cambria"/>
        </w:rPr>
      </w:pPr>
    </w:p>
    <w:p w:rsidR="005E7FD6" w:rsidRPr="00790801" w:rsidRDefault="00392F29" w:rsidP="00392F29">
      <w:pPr>
        <w:pStyle w:val="TreA"/>
        <w:jc w:val="both"/>
        <w:rPr>
          <w:rStyle w:val="xbe"/>
          <w:rFonts w:ascii="Cambria" w:hAnsi="Cambria"/>
        </w:rPr>
      </w:pPr>
      <w:bookmarkStart w:id="5" w:name="_Hlk180818"/>
      <w:r w:rsidRPr="00790801">
        <w:rPr>
          <w:rStyle w:val="xbe"/>
          <w:rFonts w:ascii="Cambria" w:hAnsi="Cambria"/>
        </w:rPr>
        <w:t xml:space="preserve">Oświadczam i zapewniam, iż zapoznałem się z zapytaniem ofertowym z dnia </w:t>
      </w:r>
      <w:r w:rsidR="00190F52">
        <w:rPr>
          <w:rStyle w:val="xbe"/>
          <w:rFonts w:ascii="Cambria" w:hAnsi="Cambria"/>
        </w:rPr>
        <w:t>21</w:t>
      </w:r>
      <w:r w:rsidR="00E24100">
        <w:rPr>
          <w:rStyle w:val="xbe"/>
          <w:rFonts w:ascii="Cambria" w:hAnsi="Cambria"/>
        </w:rPr>
        <w:t>.10.2019r.</w:t>
      </w:r>
      <w:r w:rsidR="001508D8" w:rsidRPr="00790801">
        <w:rPr>
          <w:rStyle w:val="xbe"/>
          <w:rFonts w:ascii="Cambria" w:hAnsi="Cambria"/>
          <w:highlight w:val="yellow"/>
        </w:rPr>
        <w:t xml:space="preserve"> </w:t>
      </w:r>
      <w:r w:rsidRPr="00790801">
        <w:rPr>
          <w:rStyle w:val="xbe"/>
          <w:rFonts w:ascii="Cambria" w:hAnsi="Cambria"/>
          <w:highlight w:val="yellow"/>
        </w:rPr>
        <w:br/>
      </w:r>
      <w:r w:rsidRPr="00790801">
        <w:rPr>
          <w:rStyle w:val="xbe"/>
          <w:rFonts w:ascii="Cambria" w:hAnsi="Cambria"/>
        </w:rPr>
        <w:t xml:space="preserve">dotyczącym </w:t>
      </w:r>
      <w:r w:rsidR="001508D8" w:rsidRPr="00790801">
        <w:rPr>
          <w:rStyle w:val="xbe"/>
          <w:rFonts w:ascii="Cambria" w:hAnsi="Cambria"/>
        </w:rPr>
        <w:t>szkolenia zawodowego w ramach projektu pt. „</w:t>
      </w:r>
      <w:r w:rsidR="001E04A9" w:rsidRPr="00790801">
        <w:rPr>
          <w:rStyle w:val="xbe"/>
          <w:rFonts w:ascii="Cambria" w:hAnsi="Cambria"/>
        </w:rPr>
        <w:t>Zawodowcy na rynku pracy</w:t>
      </w:r>
      <w:r w:rsidR="001508D8" w:rsidRPr="00790801">
        <w:rPr>
          <w:rStyle w:val="xbe"/>
          <w:rFonts w:ascii="Cambria" w:hAnsi="Cambria"/>
        </w:rPr>
        <w:t xml:space="preserve">”, </w:t>
      </w:r>
      <w:r w:rsidRPr="00790801">
        <w:rPr>
          <w:rStyle w:val="xbe"/>
          <w:rFonts w:ascii="Cambria" w:hAnsi="Cambria"/>
        </w:rPr>
        <w:t>akceptuję jego treść, oraz zobowiązuję się do wykonania całości przedmiotu zamówienia:</w:t>
      </w:r>
    </w:p>
    <w:p w:rsidR="001E04A9" w:rsidRPr="00790801" w:rsidRDefault="001E04A9" w:rsidP="001E04A9">
      <w:pPr>
        <w:pStyle w:val="Default"/>
        <w:jc w:val="both"/>
        <w:rPr>
          <w:rFonts w:ascii="Cambria" w:hAnsi="Cambria" w:cs="Calibri"/>
          <w:sz w:val="22"/>
          <w:szCs w:val="22"/>
        </w:rPr>
      </w:pPr>
    </w:p>
    <w:p w:rsidR="001E04A9" w:rsidRPr="00790801" w:rsidRDefault="001E04A9" w:rsidP="001E04A9">
      <w:pPr>
        <w:pStyle w:val="Default"/>
        <w:jc w:val="both"/>
        <w:rPr>
          <w:rStyle w:val="xbe"/>
          <w:rFonts w:ascii="Cambria" w:hAnsi="Cambria" w:cs="Calibri"/>
          <w:sz w:val="22"/>
          <w:szCs w:val="22"/>
        </w:rPr>
      </w:pPr>
      <w:r w:rsidRPr="00790801">
        <w:rPr>
          <w:rFonts w:ascii="Cambria" w:hAnsi="Cambria" w:cs="Calibri"/>
          <w:sz w:val="22"/>
          <w:szCs w:val="22"/>
        </w:rPr>
        <w:t xml:space="preserve">        1. Kurs obsługi wózka widłowego 50UP (20UP-2019, 30-2020) </w:t>
      </w:r>
    </w:p>
    <w:p w:rsidR="005E7FD6" w:rsidRPr="00790801" w:rsidRDefault="005E7FD6" w:rsidP="00392F29">
      <w:pPr>
        <w:pStyle w:val="TreA"/>
        <w:jc w:val="both"/>
        <w:rPr>
          <w:rStyle w:val="xbe"/>
          <w:rFonts w:ascii="Cambria" w:hAnsi="Cambria"/>
        </w:rPr>
      </w:pPr>
      <w:r w:rsidRPr="00790801">
        <w:rPr>
          <w:rStyle w:val="xbe"/>
          <w:rFonts w:ascii="Cambria" w:hAnsi="Cambria"/>
        </w:rPr>
        <w:t xml:space="preserve">Szkolenie dla 1 osoby </w:t>
      </w:r>
    </w:p>
    <w:bookmarkEnd w:id="5"/>
    <w:p w:rsidR="00392F29" w:rsidRPr="00790801" w:rsidRDefault="00392F29" w:rsidP="00392F29">
      <w:pPr>
        <w:pStyle w:val="TreA"/>
        <w:jc w:val="both"/>
        <w:rPr>
          <w:rStyle w:val="xbe"/>
          <w:rFonts w:ascii="Cambria" w:hAnsi="Cambria"/>
        </w:rPr>
      </w:pPr>
    </w:p>
    <w:p w:rsidR="00392F29" w:rsidRDefault="00392F29" w:rsidP="00392F29">
      <w:pPr>
        <w:pStyle w:val="Nagwek1"/>
        <w:rPr>
          <w:rStyle w:val="Brak"/>
          <w:rFonts w:ascii="Cambria" w:hAnsi="Cambria"/>
          <w:color w:val="auto"/>
          <w:sz w:val="22"/>
          <w:szCs w:val="22"/>
          <w:lang w:val="it-IT"/>
        </w:rPr>
      </w:pPr>
      <w:r w:rsidRPr="00790801">
        <w:rPr>
          <w:rStyle w:val="Brak"/>
          <w:rFonts w:ascii="Cambria" w:hAnsi="Cambria"/>
          <w:color w:val="auto"/>
          <w:sz w:val="22"/>
          <w:szCs w:val="22"/>
          <w:lang w:val="pl-PL"/>
        </w:rPr>
        <w:t>……………………………………………………………….……………</w:t>
      </w:r>
      <w:r w:rsidRPr="00790801">
        <w:rPr>
          <w:rStyle w:val="Brak"/>
          <w:rFonts w:ascii="Cambria" w:hAnsi="Cambria"/>
          <w:color w:val="auto"/>
          <w:sz w:val="22"/>
          <w:szCs w:val="22"/>
          <w:lang w:val="it-IT"/>
        </w:rPr>
        <w:t>.. PLN</w:t>
      </w:r>
      <w:r w:rsidR="00E24100">
        <w:rPr>
          <w:rStyle w:val="Brak"/>
          <w:rFonts w:ascii="Cambria" w:hAnsi="Cambria"/>
          <w:color w:val="auto"/>
          <w:sz w:val="22"/>
          <w:szCs w:val="22"/>
          <w:lang w:val="it-IT"/>
        </w:rPr>
        <w:t xml:space="preserve"> BRUTTO </w:t>
      </w:r>
      <w:r w:rsidR="0029729F" w:rsidRPr="00790801">
        <w:rPr>
          <w:rStyle w:val="Brak"/>
          <w:rFonts w:ascii="Cambria" w:hAnsi="Cambria"/>
          <w:color w:val="auto"/>
          <w:sz w:val="22"/>
          <w:szCs w:val="22"/>
          <w:lang w:val="it-IT"/>
        </w:rPr>
        <w:t>/</w:t>
      </w:r>
      <w:r w:rsidR="00E24100">
        <w:rPr>
          <w:rStyle w:val="Brak"/>
          <w:rFonts w:ascii="Cambria" w:hAnsi="Cambria"/>
          <w:color w:val="auto"/>
          <w:sz w:val="22"/>
          <w:szCs w:val="22"/>
          <w:lang w:val="it-IT"/>
        </w:rPr>
        <w:t>1 os</w:t>
      </w:r>
      <w:r w:rsidRPr="00790801">
        <w:rPr>
          <w:rStyle w:val="Brak"/>
          <w:rFonts w:ascii="Cambria" w:hAnsi="Cambria"/>
          <w:color w:val="auto"/>
          <w:sz w:val="22"/>
          <w:szCs w:val="22"/>
          <w:lang w:val="it-IT"/>
        </w:rPr>
        <w:t>.</w:t>
      </w:r>
      <w:r w:rsidRPr="00790801">
        <w:rPr>
          <w:rStyle w:val="Brak"/>
          <w:rFonts w:ascii="Cambria" w:hAnsi="Cambria"/>
          <w:color w:val="auto"/>
          <w:sz w:val="22"/>
          <w:szCs w:val="22"/>
          <w:lang w:val="it-IT"/>
        </w:rPr>
        <w:br/>
      </w:r>
      <w:r w:rsidRPr="00790801">
        <w:rPr>
          <w:rStyle w:val="Brak"/>
          <w:rFonts w:ascii="Cambria" w:hAnsi="Cambria"/>
          <w:color w:val="auto"/>
          <w:sz w:val="22"/>
          <w:szCs w:val="22"/>
          <w:lang w:val="it-IT"/>
        </w:rPr>
        <w:br/>
        <w:t>Słownie: (.......................................................................................................................)</w:t>
      </w:r>
    </w:p>
    <w:p w:rsidR="00E24100" w:rsidRPr="00790801" w:rsidRDefault="00E24100" w:rsidP="00E24100">
      <w:pPr>
        <w:pStyle w:val="Nagwek1"/>
        <w:rPr>
          <w:rStyle w:val="Brak"/>
          <w:rFonts w:ascii="Cambria" w:hAnsi="Cambria"/>
          <w:color w:val="auto"/>
          <w:sz w:val="22"/>
          <w:szCs w:val="22"/>
          <w:lang w:val="pl-PL"/>
        </w:rPr>
      </w:pPr>
      <w:r w:rsidRPr="00790801">
        <w:rPr>
          <w:rStyle w:val="Brak"/>
          <w:rFonts w:ascii="Cambria" w:hAnsi="Cambria"/>
          <w:color w:val="auto"/>
          <w:sz w:val="22"/>
          <w:szCs w:val="22"/>
          <w:lang w:val="pl-PL"/>
        </w:rPr>
        <w:t>……………………………………………………………….……………</w:t>
      </w:r>
      <w:r w:rsidRPr="00790801">
        <w:rPr>
          <w:rStyle w:val="Brak"/>
          <w:rFonts w:ascii="Cambria" w:hAnsi="Cambria"/>
          <w:color w:val="auto"/>
          <w:sz w:val="22"/>
          <w:szCs w:val="22"/>
          <w:lang w:val="it-IT"/>
        </w:rPr>
        <w:t>.. PLN</w:t>
      </w:r>
      <w:r>
        <w:rPr>
          <w:rStyle w:val="Brak"/>
          <w:rFonts w:ascii="Cambria" w:hAnsi="Cambria"/>
          <w:color w:val="auto"/>
          <w:sz w:val="22"/>
          <w:szCs w:val="22"/>
          <w:lang w:val="it-IT"/>
        </w:rPr>
        <w:t xml:space="preserve"> NETTO </w:t>
      </w:r>
      <w:r w:rsidRPr="00790801">
        <w:rPr>
          <w:rStyle w:val="Brak"/>
          <w:rFonts w:ascii="Cambria" w:hAnsi="Cambria"/>
          <w:color w:val="auto"/>
          <w:sz w:val="22"/>
          <w:szCs w:val="22"/>
          <w:lang w:val="it-IT"/>
        </w:rPr>
        <w:t>/</w:t>
      </w:r>
      <w:r>
        <w:rPr>
          <w:rStyle w:val="Brak"/>
          <w:rFonts w:ascii="Cambria" w:hAnsi="Cambria"/>
          <w:color w:val="auto"/>
          <w:sz w:val="22"/>
          <w:szCs w:val="22"/>
          <w:lang w:val="it-IT"/>
        </w:rPr>
        <w:t>1 os</w:t>
      </w:r>
      <w:r w:rsidRPr="00790801">
        <w:rPr>
          <w:rStyle w:val="Brak"/>
          <w:rFonts w:ascii="Cambria" w:hAnsi="Cambria"/>
          <w:color w:val="auto"/>
          <w:sz w:val="22"/>
          <w:szCs w:val="22"/>
          <w:lang w:val="it-IT"/>
        </w:rPr>
        <w:t>.</w:t>
      </w:r>
      <w:r w:rsidRPr="00790801">
        <w:rPr>
          <w:rStyle w:val="Brak"/>
          <w:rFonts w:ascii="Cambria" w:hAnsi="Cambria"/>
          <w:color w:val="auto"/>
          <w:sz w:val="22"/>
          <w:szCs w:val="22"/>
          <w:lang w:val="it-IT"/>
        </w:rPr>
        <w:br/>
      </w:r>
      <w:r w:rsidRPr="00790801">
        <w:rPr>
          <w:rStyle w:val="Brak"/>
          <w:rFonts w:ascii="Cambria" w:hAnsi="Cambria"/>
          <w:color w:val="auto"/>
          <w:sz w:val="22"/>
          <w:szCs w:val="22"/>
          <w:lang w:val="it-IT"/>
        </w:rPr>
        <w:br/>
        <w:t>Słownie: (.......................................................................................................................)</w:t>
      </w:r>
    </w:p>
    <w:p w:rsidR="00E24100" w:rsidRPr="00790801" w:rsidRDefault="00E24100" w:rsidP="00E24100">
      <w:pPr>
        <w:pStyle w:val="TreA"/>
        <w:jc w:val="right"/>
        <w:rPr>
          <w:rStyle w:val="Brak"/>
          <w:rFonts w:ascii="Cambria" w:hAnsi="Cambria"/>
        </w:rPr>
      </w:pPr>
    </w:p>
    <w:p w:rsidR="00E24100" w:rsidRPr="00E24100" w:rsidRDefault="00E24100" w:rsidP="00E24100">
      <w:pPr>
        <w:rPr>
          <w:lang w:val="it-IT"/>
        </w:rPr>
      </w:pPr>
    </w:p>
    <w:p w:rsidR="00392F29" w:rsidRPr="00790801" w:rsidRDefault="00392F29" w:rsidP="00392F29">
      <w:pPr>
        <w:pStyle w:val="TreA"/>
        <w:jc w:val="right"/>
        <w:rPr>
          <w:rStyle w:val="Brak"/>
          <w:rFonts w:ascii="Cambria" w:hAnsi="Cambria"/>
        </w:rPr>
      </w:pPr>
    </w:p>
    <w:p w:rsidR="001E04A9" w:rsidRPr="00790801" w:rsidRDefault="001E04A9" w:rsidP="009D7D82">
      <w:pPr>
        <w:pStyle w:val="Default"/>
        <w:numPr>
          <w:ilvl w:val="0"/>
          <w:numId w:val="11"/>
        </w:numPr>
        <w:jc w:val="both"/>
        <w:rPr>
          <w:rFonts w:ascii="Cambria" w:hAnsi="Cambria" w:cs="Calibri"/>
          <w:sz w:val="22"/>
          <w:szCs w:val="22"/>
        </w:rPr>
      </w:pPr>
      <w:r w:rsidRPr="00790801">
        <w:rPr>
          <w:rFonts w:ascii="Cambria" w:hAnsi="Cambria" w:cs="Calibri"/>
          <w:sz w:val="22"/>
          <w:szCs w:val="22"/>
        </w:rPr>
        <w:t xml:space="preserve">Kurs spawania MAG 20UP (10UP w 2019, 10 -2020) </w:t>
      </w:r>
    </w:p>
    <w:p w:rsidR="001E04A9" w:rsidRPr="00790801" w:rsidRDefault="001E04A9" w:rsidP="001E04A9">
      <w:pPr>
        <w:pStyle w:val="TreA"/>
        <w:jc w:val="both"/>
        <w:rPr>
          <w:rStyle w:val="xbe"/>
          <w:rFonts w:ascii="Cambria" w:hAnsi="Cambria"/>
        </w:rPr>
      </w:pPr>
      <w:r w:rsidRPr="00790801">
        <w:rPr>
          <w:rStyle w:val="xbe"/>
          <w:rFonts w:ascii="Cambria" w:hAnsi="Cambria"/>
        </w:rPr>
        <w:t xml:space="preserve">Szkolenie dla 1 osoby </w:t>
      </w:r>
    </w:p>
    <w:p w:rsidR="001E04A9" w:rsidRPr="00790801" w:rsidRDefault="001E04A9" w:rsidP="001E04A9">
      <w:pPr>
        <w:pStyle w:val="TreA"/>
        <w:jc w:val="both"/>
        <w:rPr>
          <w:rStyle w:val="xbe"/>
          <w:rFonts w:ascii="Cambria" w:hAnsi="Cambria"/>
        </w:rPr>
      </w:pPr>
    </w:p>
    <w:p w:rsidR="00E24100" w:rsidRDefault="00E24100" w:rsidP="00E24100">
      <w:pPr>
        <w:pStyle w:val="Nagwek1"/>
        <w:rPr>
          <w:rStyle w:val="Brak"/>
          <w:rFonts w:ascii="Cambria" w:hAnsi="Cambria"/>
          <w:color w:val="auto"/>
          <w:sz w:val="22"/>
          <w:szCs w:val="22"/>
          <w:lang w:val="it-IT"/>
        </w:rPr>
      </w:pPr>
      <w:r w:rsidRPr="00790801">
        <w:rPr>
          <w:rStyle w:val="Brak"/>
          <w:rFonts w:ascii="Cambria" w:hAnsi="Cambria"/>
          <w:color w:val="auto"/>
          <w:sz w:val="22"/>
          <w:szCs w:val="22"/>
          <w:lang w:val="pl-PL"/>
        </w:rPr>
        <w:t>……………………………………………………………….……………</w:t>
      </w:r>
      <w:r w:rsidRPr="00790801">
        <w:rPr>
          <w:rStyle w:val="Brak"/>
          <w:rFonts w:ascii="Cambria" w:hAnsi="Cambria"/>
          <w:color w:val="auto"/>
          <w:sz w:val="22"/>
          <w:szCs w:val="22"/>
          <w:lang w:val="it-IT"/>
        </w:rPr>
        <w:t>.. PLN</w:t>
      </w:r>
      <w:r>
        <w:rPr>
          <w:rStyle w:val="Brak"/>
          <w:rFonts w:ascii="Cambria" w:hAnsi="Cambria"/>
          <w:color w:val="auto"/>
          <w:sz w:val="22"/>
          <w:szCs w:val="22"/>
          <w:lang w:val="it-IT"/>
        </w:rPr>
        <w:t xml:space="preserve"> BRUTTO </w:t>
      </w:r>
      <w:r w:rsidRPr="00790801">
        <w:rPr>
          <w:rStyle w:val="Brak"/>
          <w:rFonts w:ascii="Cambria" w:hAnsi="Cambria"/>
          <w:color w:val="auto"/>
          <w:sz w:val="22"/>
          <w:szCs w:val="22"/>
          <w:lang w:val="it-IT"/>
        </w:rPr>
        <w:t>/</w:t>
      </w:r>
      <w:r>
        <w:rPr>
          <w:rStyle w:val="Brak"/>
          <w:rFonts w:ascii="Cambria" w:hAnsi="Cambria"/>
          <w:color w:val="auto"/>
          <w:sz w:val="22"/>
          <w:szCs w:val="22"/>
          <w:lang w:val="it-IT"/>
        </w:rPr>
        <w:t>1 os</w:t>
      </w:r>
      <w:r w:rsidRPr="00790801">
        <w:rPr>
          <w:rStyle w:val="Brak"/>
          <w:rFonts w:ascii="Cambria" w:hAnsi="Cambria"/>
          <w:color w:val="auto"/>
          <w:sz w:val="22"/>
          <w:szCs w:val="22"/>
          <w:lang w:val="it-IT"/>
        </w:rPr>
        <w:t>.</w:t>
      </w:r>
      <w:r w:rsidRPr="00790801">
        <w:rPr>
          <w:rStyle w:val="Brak"/>
          <w:rFonts w:ascii="Cambria" w:hAnsi="Cambria"/>
          <w:color w:val="auto"/>
          <w:sz w:val="22"/>
          <w:szCs w:val="22"/>
          <w:lang w:val="it-IT"/>
        </w:rPr>
        <w:br/>
      </w:r>
      <w:r w:rsidRPr="00790801">
        <w:rPr>
          <w:rStyle w:val="Brak"/>
          <w:rFonts w:ascii="Cambria" w:hAnsi="Cambria"/>
          <w:color w:val="auto"/>
          <w:sz w:val="22"/>
          <w:szCs w:val="22"/>
          <w:lang w:val="it-IT"/>
        </w:rPr>
        <w:br/>
        <w:t>Słownie: (.......................................................................................................................)</w:t>
      </w:r>
    </w:p>
    <w:p w:rsidR="00E24100" w:rsidRPr="00790801" w:rsidRDefault="00E24100" w:rsidP="00E24100">
      <w:pPr>
        <w:pStyle w:val="Nagwek1"/>
        <w:rPr>
          <w:rStyle w:val="Brak"/>
          <w:rFonts w:ascii="Cambria" w:hAnsi="Cambria"/>
          <w:color w:val="auto"/>
          <w:sz w:val="22"/>
          <w:szCs w:val="22"/>
          <w:lang w:val="pl-PL"/>
        </w:rPr>
      </w:pPr>
      <w:r w:rsidRPr="00790801">
        <w:rPr>
          <w:rStyle w:val="Brak"/>
          <w:rFonts w:ascii="Cambria" w:hAnsi="Cambria"/>
          <w:color w:val="auto"/>
          <w:sz w:val="22"/>
          <w:szCs w:val="22"/>
          <w:lang w:val="pl-PL"/>
        </w:rPr>
        <w:t>……………………………………………………………….……………</w:t>
      </w:r>
      <w:r w:rsidRPr="00790801">
        <w:rPr>
          <w:rStyle w:val="Brak"/>
          <w:rFonts w:ascii="Cambria" w:hAnsi="Cambria"/>
          <w:color w:val="auto"/>
          <w:sz w:val="22"/>
          <w:szCs w:val="22"/>
          <w:lang w:val="it-IT"/>
        </w:rPr>
        <w:t>.. PLN</w:t>
      </w:r>
      <w:r>
        <w:rPr>
          <w:rStyle w:val="Brak"/>
          <w:rFonts w:ascii="Cambria" w:hAnsi="Cambria"/>
          <w:color w:val="auto"/>
          <w:sz w:val="22"/>
          <w:szCs w:val="22"/>
          <w:lang w:val="it-IT"/>
        </w:rPr>
        <w:t xml:space="preserve"> NETTO </w:t>
      </w:r>
      <w:r w:rsidRPr="00790801">
        <w:rPr>
          <w:rStyle w:val="Brak"/>
          <w:rFonts w:ascii="Cambria" w:hAnsi="Cambria"/>
          <w:color w:val="auto"/>
          <w:sz w:val="22"/>
          <w:szCs w:val="22"/>
          <w:lang w:val="it-IT"/>
        </w:rPr>
        <w:t>/</w:t>
      </w:r>
      <w:r>
        <w:rPr>
          <w:rStyle w:val="Brak"/>
          <w:rFonts w:ascii="Cambria" w:hAnsi="Cambria"/>
          <w:color w:val="auto"/>
          <w:sz w:val="22"/>
          <w:szCs w:val="22"/>
          <w:lang w:val="it-IT"/>
        </w:rPr>
        <w:t>1 os</w:t>
      </w:r>
      <w:r w:rsidRPr="00790801">
        <w:rPr>
          <w:rStyle w:val="Brak"/>
          <w:rFonts w:ascii="Cambria" w:hAnsi="Cambria"/>
          <w:color w:val="auto"/>
          <w:sz w:val="22"/>
          <w:szCs w:val="22"/>
          <w:lang w:val="it-IT"/>
        </w:rPr>
        <w:t>.</w:t>
      </w:r>
      <w:r w:rsidRPr="00790801">
        <w:rPr>
          <w:rStyle w:val="Brak"/>
          <w:rFonts w:ascii="Cambria" w:hAnsi="Cambria"/>
          <w:color w:val="auto"/>
          <w:sz w:val="22"/>
          <w:szCs w:val="22"/>
          <w:lang w:val="it-IT"/>
        </w:rPr>
        <w:br/>
      </w:r>
      <w:r w:rsidRPr="00790801">
        <w:rPr>
          <w:rStyle w:val="Brak"/>
          <w:rFonts w:ascii="Cambria" w:hAnsi="Cambria"/>
          <w:color w:val="auto"/>
          <w:sz w:val="22"/>
          <w:szCs w:val="22"/>
          <w:lang w:val="it-IT"/>
        </w:rPr>
        <w:br/>
        <w:t>Słownie: (.......................................................................................................................)</w:t>
      </w:r>
    </w:p>
    <w:p w:rsidR="00E24100" w:rsidRPr="00790801" w:rsidRDefault="00E24100" w:rsidP="00E24100">
      <w:pPr>
        <w:pStyle w:val="TreA"/>
        <w:jc w:val="right"/>
        <w:rPr>
          <w:rStyle w:val="Brak"/>
          <w:rFonts w:ascii="Cambria" w:hAnsi="Cambria"/>
        </w:rPr>
      </w:pPr>
    </w:p>
    <w:p w:rsidR="001E04A9" w:rsidRPr="00790801" w:rsidRDefault="001E04A9" w:rsidP="001E04A9">
      <w:pPr>
        <w:pStyle w:val="Default"/>
        <w:jc w:val="both"/>
        <w:rPr>
          <w:rFonts w:ascii="Cambria" w:hAnsi="Cambria" w:cs="Calibri"/>
          <w:sz w:val="22"/>
          <w:szCs w:val="22"/>
        </w:rPr>
      </w:pPr>
    </w:p>
    <w:p w:rsidR="001E04A9" w:rsidRPr="00790801" w:rsidRDefault="001E04A9" w:rsidP="009D7D82">
      <w:pPr>
        <w:pStyle w:val="Default"/>
        <w:numPr>
          <w:ilvl w:val="0"/>
          <w:numId w:val="11"/>
        </w:numPr>
        <w:jc w:val="both"/>
        <w:rPr>
          <w:rFonts w:ascii="Cambria" w:hAnsi="Cambria" w:cs="Calibri"/>
          <w:sz w:val="22"/>
          <w:szCs w:val="22"/>
        </w:rPr>
      </w:pPr>
      <w:r w:rsidRPr="00790801">
        <w:rPr>
          <w:rFonts w:ascii="Cambria" w:hAnsi="Cambria" w:cs="Calibri"/>
          <w:sz w:val="22"/>
          <w:szCs w:val="22"/>
        </w:rPr>
        <w:t xml:space="preserve">Kurs spawania TIG 20UP w 2019. </w:t>
      </w:r>
    </w:p>
    <w:p w:rsidR="001E04A9" w:rsidRPr="00790801" w:rsidRDefault="001E04A9" w:rsidP="001E04A9">
      <w:pPr>
        <w:pStyle w:val="TreA"/>
        <w:jc w:val="both"/>
        <w:rPr>
          <w:rStyle w:val="xbe"/>
          <w:rFonts w:ascii="Cambria" w:hAnsi="Cambria"/>
        </w:rPr>
      </w:pPr>
      <w:r w:rsidRPr="00790801">
        <w:rPr>
          <w:rStyle w:val="xbe"/>
          <w:rFonts w:ascii="Cambria" w:hAnsi="Cambria"/>
        </w:rPr>
        <w:t xml:space="preserve">Szkolenie dla 1 osoby </w:t>
      </w:r>
    </w:p>
    <w:p w:rsidR="001E04A9" w:rsidRPr="00790801" w:rsidRDefault="001E04A9" w:rsidP="001E04A9">
      <w:pPr>
        <w:pStyle w:val="TreA"/>
        <w:jc w:val="both"/>
        <w:rPr>
          <w:rStyle w:val="xbe"/>
          <w:rFonts w:ascii="Cambria" w:hAnsi="Cambria"/>
        </w:rPr>
      </w:pPr>
    </w:p>
    <w:p w:rsidR="00E24100" w:rsidRDefault="00E24100" w:rsidP="00E24100">
      <w:pPr>
        <w:pStyle w:val="Nagwek1"/>
        <w:rPr>
          <w:rStyle w:val="Brak"/>
          <w:rFonts w:ascii="Cambria" w:hAnsi="Cambria"/>
          <w:color w:val="auto"/>
          <w:sz w:val="22"/>
          <w:szCs w:val="22"/>
          <w:lang w:val="it-IT"/>
        </w:rPr>
      </w:pPr>
      <w:r w:rsidRPr="00790801">
        <w:rPr>
          <w:rStyle w:val="Brak"/>
          <w:rFonts w:ascii="Cambria" w:hAnsi="Cambria"/>
          <w:color w:val="auto"/>
          <w:sz w:val="22"/>
          <w:szCs w:val="22"/>
          <w:lang w:val="pl-PL"/>
        </w:rPr>
        <w:t>……………………………………………………………….……………</w:t>
      </w:r>
      <w:r w:rsidRPr="00790801">
        <w:rPr>
          <w:rStyle w:val="Brak"/>
          <w:rFonts w:ascii="Cambria" w:hAnsi="Cambria"/>
          <w:color w:val="auto"/>
          <w:sz w:val="22"/>
          <w:szCs w:val="22"/>
          <w:lang w:val="it-IT"/>
        </w:rPr>
        <w:t>.. PLN</w:t>
      </w:r>
      <w:r>
        <w:rPr>
          <w:rStyle w:val="Brak"/>
          <w:rFonts w:ascii="Cambria" w:hAnsi="Cambria"/>
          <w:color w:val="auto"/>
          <w:sz w:val="22"/>
          <w:szCs w:val="22"/>
          <w:lang w:val="it-IT"/>
        </w:rPr>
        <w:t xml:space="preserve"> BRUTTO </w:t>
      </w:r>
      <w:r w:rsidRPr="00790801">
        <w:rPr>
          <w:rStyle w:val="Brak"/>
          <w:rFonts w:ascii="Cambria" w:hAnsi="Cambria"/>
          <w:color w:val="auto"/>
          <w:sz w:val="22"/>
          <w:szCs w:val="22"/>
          <w:lang w:val="it-IT"/>
        </w:rPr>
        <w:t>/</w:t>
      </w:r>
      <w:r>
        <w:rPr>
          <w:rStyle w:val="Brak"/>
          <w:rFonts w:ascii="Cambria" w:hAnsi="Cambria"/>
          <w:color w:val="auto"/>
          <w:sz w:val="22"/>
          <w:szCs w:val="22"/>
          <w:lang w:val="it-IT"/>
        </w:rPr>
        <w:t>1 os</w:t>
      </w:r>
      <w:r w:rsidRPr="00790801">
        <w:rPr>
          <w:rStyle w:val="Brak"/>
          <w:rFonts w:ascii="Cambria" w:hAnsi="Cambria"/>
          <w:color w:val="auto"/>
          <w:sz w:val="22"/>
          <w:szCs w:val="22"/>
          <w:lang w:val="it-IT"/>
        </w:rPr>
        <w:t>.</w:t>
      </w:r>
      <w:r w:rsidRPr="00790801">
        <w:rPr>
          <w:rStyle w:val="Brak"/>
          <w:rFonts w:ascii="Cambria" w:hAnsi="Cambria"/>
          <w:color w:val="auto"/>
          <w:sz w:val="22"/>
          <w:szCs w:val="22"/>
          <w:lang w:val="it-IT"/>
        </w:rPr>
        <w:br/>
      </w:r>
      <w:r w:rsidRPr="00790801">
        <w:rPr>
          <w:rStyle w:val="Brak"/>
          <w:rFonts w:ascii="Cambria" w:hAnsi="Cambria"/>
          <w:color w:val="auto"/>
          <w:sz w:val="22"/>
          <w:szCs w:val="22"/>
          <w:lang w:val="it-IT"/>
        </w:rPr>
        <w:br/>
        <w:t>Słownie: (.......................................................................................................................)</w:t>
      </w:r>
    </w:p>
    <w:p w:rsidR="00E24100" w:rsidRPr="00790801" w:rsidRDefault="00E24100" w:rsidP="00E24100">
      <w:pPr>
        <w:pStyle w:val="Nagwek1"/>
        <w:rPr>
          <w:rStyle w:val="Brak"/>
          <w:rFonts w:ascii="Cambria" w:hAnsi="Cambria"/>
          <w:color w:val="auto"/>
          <w:sz w:val="22"/>
          <w:szCs w:val="22"/>
          <w:lang w:val="pl-PL"/>
        </w:rPr>
      </w:pPr>
      <w:r w:rsidRPr="00790801">
        <w:rPr>
          <w:rStyle w:val="Brak"/>
          <w:rFonts w:ascii="Cambria" w:hAnsi="Cambria"/>
          <w:color w:val="auto"/>
          <w:sz w:val="22"/>
          <w:szCs w:val="22"/>
          <w:lang w:val="pl-PL"/>
        </w:rPr>
        <w:t>……………………………………………………………….……………</w:t>
      </w:r>
      <w:r w:rsidRPr="00790801">
        <w:rPr>
          <w:rStyle w:val="Brak"/>
          <w:rFonts w:ascii="Cambria" w:hAnsi="Cambria"/>
          <w:color w:val="auto"/>
          <w:sz w:val="22"/>
          <w:szCs w:val="22"/>
          <w:lang w:val="it-IT"/>
        </w:rPr>
        <w:t>.. PLN</w:t>
      </w:r>
      <w:r>
        <w:rPr>
          <w:rStyle w:val="Brak"/>
          <w:rFonts w:ascii="Cambria" w:hAnsi="Cambria"/>
          <w:color w:val="auto"/>
          <w:sz w:val="22"/>
          <w:szCs w:val="22"/>
          <w:lang w:val="it-IT"/>
        </w:rPr>
        <w:t xml:space="preserve"> NETTO </w:t>
      </w:r>
      <w:r w:rsidRPr="00790801">
        <w:rPr>
          <w:rStyle w:val="Brak"/>
          <w:rFonts w:ascii="Cambria" w:hAnsi="Cambria"/>
          <w:color w:val="auto"/>
          <w:sz w:val="22"/>
          <w:szCs w:val="22"/>
          <w:lang w:val="it-IT"/>
        </w:rPr>
        <w:t>/</w:t>
      </w:r>
      <w:r>
        <w:rPr>
          <w:rStyle w:val="Brak"/>
          <w:rFonts w:ascii="Cambria" w:hAnsi="Cambria"/>
          <w:color w:val="auto"/>
          <w:sz w:val="22"/>
          <w:szCs w:val="22"/>
          <w:lang w:val="it-IT"/>
        </w:rPr>
        <w:t>1 os</w:t>
      </w:r>
      <w:r w:rsidRPr="00790801">
        <w:rPr>
          <w:rStyle w:val="Brak"/>
          <w:rFonts w:ascii="Cambria" w:hAnsi="Cambria"/>
          <w:color w:val="auto"/>
          <w:sz w:val="22"/>
          <w:szCs w:val="22"/>
          <w:lang w:val="it-IT"/>
        </w:rPr>
        <w:t>.</w:t>
      </w:r>
      <w:r w:rsidRPr="00790801">
        <w:rPr>
          <w:rStyle w:val="Brak"/>
          <w:rFonts w:ascii="Cambria" w:hAnsi="Cambria"/>
          <w:color w:val="auto"/>
          <w:sz w:val="22"/>
          <w:szCs w:val="22"/>
          <w:lang w:val="it-IT"/>
        </w:rPr>
        <w:br/>
      </w:r>
      <w:r w:rsidRPr="00790801">
        <w:rPr>
          <w:rStyle w:val="Brak"/>
          <w:rFonts w:ascii="Cambria" w:hAnsi="Cambria"/>
          <w:color w:val="auto"/>
          <w:sz w:val="22"/>
          <w:szCs w:val="22"/>
          <w:lang w:val="it-IT"/>
        </w:rPr>
        <w:br/>
        <w:t>Słownie: (.......................................................................................................................)</w:t>
      </w:r>
    </w:p>
    <w:p w:rsidR="00E24100" w:rsidRPr="00790801" w:rsidRDefault="00E24100" w:rsidP="00E24100">
      <w:pPr>
        <w:pStyle w:val="TreA"/>
        <w:jc w:val="right"/>
        <w:rPr>
          <w:rStyle w:val="Brak"/>
          <w:rFonts w:ascii="Cambria" w:hAnsi="Cambria"/>
        </w:rPr>
      </w:pPr>
    </w:p>
    <w:p w:rsidR="001E04A9" w:rsidRPr="00790801" w:rsidRDefault="001E04A9" w:rsidP="009D7D82">
      <w:pPr>
        <w:pStyle w:val="Default"/>
        <w:numPr>
          <w:ilvl w:val="0"/>
          <w:numId w:val="11"/>
        </w:numPr>
        <w:jc w:val="both"/>
        <w:rPr>
          <w:rFonts w:ascii="Cambria" w:hAnsi="Cambria" w:cs="Calibri"/>
          <w:sz w:val="22"/>
          <w:szCs w:val="22"/>
        </w:rPr>
      </w:pPr>
      <w:r w:rsidRPr="00790801">
        <w:rPr>
          <w:rFonts w:ascii="Cambria" w:hAnsi="Cambria" w:cs="Calibri"/>
          <w:sz w:val="22"/>
          <w:szCs w:val="22"/>
        </w:rPr>
        <w:t xml:space="preserve">Obsługa kas fiskalnych 4grx10UPx30h (2 gr w 2019, 2-2020) </w:t>
      </w:r>
    </w:p>
    <w:p w:rsidR="001E04A9" w:rsidRPr="00790801" w:rsidRDefault="001E04A9" w:rsidP="001E04A9">
      <w:pPr>
        <w:pStyle w:val="TreA"/>
        <w:jc w:val="both"/>
        <w:rPr>
          <w:rStyle w:val="xbe"/>
          <w:rFonts w:ascii="Cambria" w:hAnsi="Cambria"/>
        </w:rPr>
      </w:pPr>
      <w:r w:rsidRPr="00790801">
        <w:rPr>
          <w:rStyle w:val="xbe"/>
          <w:rFonts w:ascii="Cambria" w:hAnsi="Cambria"/>
        </w:rPr>
        <w:t xml:space="preserve">Szkolenie dla 1 osoby </w:t>
      </w:r>
    </w:p>
    <w:p w:rsidR="001E04A9" w:rsidRPr="00790801" w:rsidRDefault="001E04A9" w:rsidP="001E04A9">
      <w:pPr>
        <w:pStyle w:val="TreA"/>
        <w:jc w:val="both"/>
        <w:rPr>
          <w:rStyle w:val="xbe"/>
          <w:rFonts w:ascii="Cambria" w:hAnsi="Cambria"/>
        </w:rPr>
      </w:pPr>
    </w:p>
    <w:p w:rsidR="00E24100" w:rsidRDefault="00E24100" w:rsidP="00E24100">
      <w:pPr>
        <w:pStyle w:val="Nagwek1"/>
        <w:rPr>
          <w:rStyle w:val="Brak"/>
          <w:rFonts w:ascii="Cambria" w:hAnsi="Cambria"/>
          <w:color w:val="auto"/>
          <w:sz w:val="22"/>
          <w:szCs w:val="22"/>
          <w:lang w:val="it-IT"/>
        </w:rPr>
      </w:pPr>
      <w:r w:rsidRPr="00790801">
        <w:rPr>
          <w:rStyle w:val="Brak"/>
          <w:rFonts w:ascii="Cambria" w:hAnsi="Cambria"/>
          <w:color w:val="auto"/>
          <w:sz w:val="22"/>
          <w:szCs w:val="22"/>
          <w:lang w:val="pl-PL"/>
        </w:rPr>
        <w:t>……………………………………………………………….……………</w:t>
      </w:r>
      <w:r w:rsidRPr="00790801">
        <w:rPr>
          <w:rStyle w:val="Brak"/>
          <w:rFonts w:ascii="Cambria" w:hAnsi="Cambria"/>
          <w:color w:val="auto"/>
          <w:sz w:val="22"/>
          <w:szCs w:val="22"/>
          <w:lang w:val="it-IT"/>
        </w:rPr>
        <w:t>.. PLN</w:t>
      </w:r>
      <w:r>
        <w:rPr>
          <w:rStyle w:val="Brak"/>
          <w:rFonts w:ascii="Cambria" w:hAnsi="Cambria"/>
          <w:color w:val="auto"/>
          <w:sz w:val="22"/>
          <w:szCs w:val="22"/>
          <w:lang w:val="it-IT"/>
        </w:rPr>
        <w:t xml:space="preserve"> BRUTTO </w:t>
      </w:r>
      <w:r w:rsidRPr="00790801">
        <w:rPr>
          <w:rStyle w:val="Brak"/>
          <w:rFonts w:ascii="Cambria" w:hAnsi="Cambria"/>
          <w:color w:val="auto"/>
          <w:sz w:val="22"/>
          <w:szCs w:val="22"/>
          <w:lang w:val="it-IT"/>
        </w:rPr>
        <w:t>/</w:t>
      </w:r>
      <w:r>
        <w:rPr>
          <w:rStyle w:val="Brak"/>
          <w:rFonts w:ascii="Cambria" w:hAnsi="Cambria"/>
          <w:color w:val="auto"/>
          <w:sz w:val="22"/>
          <w:szCs w:val="22"/>
          <w:lang w:val="it-IT"/>
        </w:rPr>
        <w:t>1 os</w:t>
      </w:r>
      <w:r w:rsidRPr="00790801">
        <w:rPr>
          <w:rStyle w:val="Brak"/>
          <w:rFonts w:ascii="Cambria" w:hAnsi="Cambria"/>
          <w:color w:val="auto"/>
          <w:sz w:val="22"/>
          <w:szCs w:val="22"/>
          <w:lang w:val="it-IT"/>
        </w:rPr>
        <w:t>.</w:t>
      </w:r>
      <w:r w:rsidRPr="00790801">
        <w:rPr>
          <w:rStyle w:val="Brak"/>
          <w:rFonts w:ascii="Cambria" w:hAnsi="Cambria"/>
          <w:color w:val="auto"/>
          <w:sz w:val="22"/>
          <w:szCs w:val="22"/>
          <w:lang w:val="it-IT"/>
        </w:rPr>
        <w:br/>
      </w:r>
      <w:r w:rsidRPr="00790801">
        <w:rPr>
          <w:rStyle w:val="Brak"/>
          <w:rFonts w:ascii="Cambria" w:hAnsi="Cambria"/>
          <w:color w:val="auto"/>
          <w:sz w:val="22"/>
          <w:szCs w:val="22"/>
          <w:lang w:val="it-IT"/>
        </w:rPr>
        <w:br/>
        <w:t>Słownie: (.......................................................................................................................)</w:t>
      </w:r>
    </w:p>
    <w:p w:rsidR="00E24100" w:rsidRPr="00790801" w:rsidRDefault="00E24100" w:rsidP="00E24100">
      <w:pPr>
        <w:pStyle w:val="Nagwek1"/>
        <w:rPr>
          <w:rStyle w:val="Brak"/>
          <w:rFonts w:ascii="Cambria" w:hAnsi="Cambria"/>
          <w:color w:val="auto"/>
          <w:sz w:val="22"/>
          <w:szCs w:val="22"/>
          <w:lang w:val="pl-PL"/>
        </w:rPr>
      </w:pPr>
      <w:r w:rsidRPr="00790801">
        <w:rPr>
          <w:rStyle w:val="Brak"/>
          <w:rFonts w:ascii="Cambria" w:hAnsi="Cambria"/>
          <w:color w:val="auto"/>
          <w:sz w:val="22"/>
          <w:szCs w:val="22"/>
          <w:lang w:val="pl-PL"/>
        </w:rPr>
        <w:t>……………………………………………………………….……………</w:t>
      </w:r>
      <w:r w:rsidRPr="00790801">
        <w:rPr>
          <w:rStyle w:val="Brak"/>
          <w:rFonts w:ascii="Cambria" w:hAnsi="Cambria"/>
          <w:color w:val="auto"/>
          <w:sz w:val="22"/>
          <w:szCs w:val="22"/>
          <w:lang w:val="it-IT"/>
        </w:rPr>
        <w:t>.. PLN</w:t>
      </w:r>
      <w:r>
        <w:rPr>
          <w:rStyle w:val="Brak"/>
          <w:rFonts w:ascii="Cambria" w:hAnsi="Cambria"/>
          <w:color w:val="auto"/>
          <w:sz w:val="22"/>
          <w:szCs w:val="22"/>
          <w:lang w:val="it-IT"/>
        </w:rPr>
        <w:t xml:space="preserve"> NETTO </w:t>
      </w:r>
      <w:r w:rsidRPr="00790801">
        <w:rPr>
          <w:rStyle w:val="Brak"/>
          <w:rFonts w:ascii="Cambria" w:hAnsi="Cambria"/>
          <w:color w:val="auto"/>
          <w:sz w:val="22"/>
          <w:szCs w:val="22"/>
          <w:lang w:val="it-IT"/>
        </w:rPr>
        <w:t>/</w:t>
      </w:r>
      <w:r>
        <w:rPr>
          <w:rStyle w:val="Brak"/>
          <w:rFonts w:ascii="Cambria" w:hAnsi="Cambria"/>
          <w:color w:val="auto"/>
          <w:sz w:val="22"/>
          <w:szCs w:val="22"/>
          <w:lang w:val="it-IT"/>
        </w:rPr>
        <w:t>1 os</w:t>
      </w:r>
      <w:r w:rsidRPr="00790801">
        <w:rPr>
          <w:rStyle w:val="Brak"/>
          <w:rFonts w:ascii="Cambria" w:hAnsi="Cambria"/>
          <w:color w:val="auto"/>
          <w:sz w:val="22"/>
          <w:szCs w:val="22"/>
          <w:lang w:val="it-IT"/>
        </w:rPr>
        <w:t>.</w:t>
      </w:r>
      <w:r w:rsidRPr="00790801">
        <w:rPr>
          <w:rStyle w:val="Brak"/>
          <w:rFonts w:ascii="Cambria" w:hAnsi="Cambria"/>
          <w:color w:val="auto"/>
          <w:sz w:val="22"/>
          <w:szCs w:val="22"/>
          <w:lang w:val="it-IT"/>
        </w:rPr>
        <w:br/>
      </w:r>
      <w:r w:rsidRPr="00790801">
        <w:rPr>
          <w:rStyle w:val="Brak"/>
          <w:rFonts w:ascii="Cambria" w:hAnsi="Cambria"/>
          <w:color w:val="auto"/>
          <w:sz w:val="22"/>
          <w:szCs w:val="22"/>
          <w:lang w:val="it-IT"/>
        </w:rPr>
        <w:br/>
        <w:t>Słownie: (.......................................................................................................................)</w:t>
      </w:r>
    </w:p>
    <w:p w:rsidR="00E24100" w:rsidRPr="00790801" w:rsidRDefault="00E24100" w:rsidP="00E24100">
      <w:pPr>
        <w:pStyle w:val="TreA"/>
        <w:jc w:val="right"/>
        <w:rPr>
          <w:rStyle w:val="Brak"/>
          <w:rFonts w:ascii="Cambria" w:hAnsi="Cambria"/>
        </w:rPr>
      </w:pPr>
    </w:p>
    <w:p w:rsidR="00392F29" w:rsidRPr="00790801" w:rsidRDefault="00392F29" w:rsidP="00392F29">
      <w:pPr>
        <w:pStyle w:val="TreA"/>
        <w:jc w:val="both"/>
        <w:rPr>
          <w:rStyle w:val="xbe"/>
          <w:rFonts w:ascii="Cambria" w:hAnsi="Cambria"/>
        </w:rPr>
      </w:pPr>
    </w:p>
    <w:p w:rsidR="00392F29" w:rsidRPr="00790801" w:rsidRDefault="00392F29" w:rsidP="00392F29">
      <w:pPr>
        <w:pStyle w:val="TreA"/>
        <w:jc w:val="both"/>
        <w:rPr>
          <w:rStyle w:val="xbe"/>
          <w:rFonts w:ascii="Cambria" w:hAnsi="Cambria"/>
          <w:b/>
        </w:rPr>
      </w:pPr>
      <w:r w:rsidRPr="00790801">
        <w:rPr>
          <w:rStyle w:val="xbe"/>
          <w:rFonts w:ascii="Cambria" w:hAnsi="Cambria"/>
        </w:rPr>
        <w:t>Dodatkowo oświadczam i zapewniam, iż:</w:t>
      </w:r>
    </w:p>
    <w:p w:rsidR="00392F29" w:rsidRPr="00790801" w:rsidRDefault="00392F29" w:rsidP="009D7D82">
      <w:pPr>
        <w:pStyle w:val="Tre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xbe"/>
          <w:rFonts w:ascii="Cambria" w:hAnsi="Cambria"/>
        </w:rPr>
      </w:pPr>
      <w:r w:rsidRPr="00790801">
        <w:rPr>
          <w:rStyle w:val="xbe"/>
          <w:rFonts w:ascii="Cambria" w:hAnsi="Cambria"/>
        </w:rPr>
        <w:t>Jestem uprawniony do wykonywania wymaganej przedmiotem zamówienia działalności</w:t>
      </w:r>
    </w:p>
    <w:p w:rsidR="00392F29" w:rsidRPr="00790801" w:rsidRDefault="00392F29" w:rsidP="009D7D82">
      <w:pPr>
        <w:pStyle w:val="Tre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xbe"/>
          <w:rFonts w:ascii="Cambria" w:hAnsi="Cambria"/>
        </w:rPr>
      </w:pPr>
      <w:r w:rsidRPr="00790801">
        <w:rPr>
          <w:rStyle w:val="xbe"/>
          <w:rFonts w:ascii="Cambria" w:hAnsi="Cambria"/>
        </w:rPr>
        <w:t xml:space="preserve">Posiadam niezbędną wiedzę i doświadczenie, </w:t>
      </w:r>
    </w:p>
    <w:p w:rsidR="00392F29" w:rsidRPr="00790801" w:rsidRDefault="00392F29" w:rsidP="009D7D82">
      <w:pPr>
        <w:pStyle w:val="Tre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xbe"/>
          <w:rFonts w:ascii="Cambria" w:hAnsi="Cambria"/>
        </w:rPr>
      </w:pPr>
      <w:r w:rsidRPr="00790801">
        <w:rPr>
          <w:rStyle w:val="xbe"/>
          <w:rFonts w:ascii="Cambria" w:hAnsi="Cambria"/>
        </w:rPr>
        <w:t xml:space="preserve">Dysponuję potencjałem technicznym, osobami zdolnymi do wykonywania zamówienia </w:t>
      </w:r>
    </w:p>
    <w:p w:rsidR="00392F29" w:rsidRPr="00790801" w:rsidRDefault="00392F29" w:rsidP="009D7D82">
      <w:pPr>
        <w:pStyle w:val="Tre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xbe"/>
          <w:rFonts w:ascii="Cambria" w:hAnsi="Cambria"/>
        </w:rPr>
      </w:pPr>
      <w:r w:rsidRPr="00790801">
        <w:rPr>
          <w:rStyle w:val="xbe"/>
          <w:rFonts w:ascii="Cambria" w:hAnsi="Cambria"/>
        </w:rPr>
        <w:t>Znajduję się w sytuacji finansowej i ekonomicznej zapewniającej wykonanie zamówienia</w:t>
      </w:r>
    </w:p>
    <w:p w:rsidR="00392F29" w:rsidRPr="00790801" w:rsidRDefault="00392F29" w:rsidP="009D7D82">
      <w:pPr>
        <w:pStyle w:val="Tre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xbe"/>
          <w:rFonts w:ascii="Cambria" w:hAnsi="Cambria"/>
        </w:rPr>
      </w:pPr>
      <w:r w:rsidRPr="00790801">
        <w:rPr>
          <w:rStyle w:val="xbe"/>
          <w:rFonts w:ascii="Cambria" w:hAnsi="Cambria"/>
        </w:rPr>
        <w:t xml:space="preserve">Przedmiot zamówienia zrealizuję zgodnie z powszechnie obowiązującymi normami prawa oraz standardami przyjętymi dla tego typu usług, </w:t>
      </w:r>
    </w:p>
    <w:p w:rsidR="00392F29" w:rsidRPr="00790801" w:rsidRDefault="00392F29" w:rsidP="009D7D82">
      <w:pPr>
        <w:pStyle w:val="Tre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xbe"/>
          <w:rFonts w:ascii="Cambria" w:hAnsi="Cambria"/>
        </w:rPr>
      </w:pPr>
      <w:r w:rsidRPr="00790801">
        <w:rPr>
          <w:rStyle w:val="xbe"/>
          <w:rFonts w:ascii="Cambria" w:hAnsi="Cambria"/>
        </w:rPr>
        <w:t>Zapoznałem/</w:t>
      </w:r>
      <w:proofErr w:type="spellStart"/>
      <w:r w:rsidRPr="00790801">
        <w:rPr>
          <w:rStyle w:val="xbe"/>
          <w:rFonts w:ascii="Cambria" w:hAnsi="Cambria"/>
        </w:rPr>
        <w:t>am</w:t>
      </w:r>
      <w:proofErr w:type="spellEnd"/>
      <w:r w:rsidRPr="00790801">
        <w:rPr>
          <w:rStyle w:val="xbe"/>
          <w:rFonts w:ascii="Cambria" w:hAnsi="Cambria"/>
        </w:rPr>
        <w:t xml:space="preserve"> się i akceptuję warunki zawarte w Zapytaniu ofertowym oraz załącznikach do tego zapytania.</w:t>
      </w:r>
    </w:p>
    <w:p w:rsidR="00392F29" w:rsidRPr="00790801" w:rsidRDefault="00392F29" w:rsidP="009D7D82">
      <w:pPr>
        <w:pStyle w:val="Tre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xbe"/>
          <w:rFonts w:ascii="Cambria" w:hAnsi="Cambria"/>
        </w:rPr>
      </w:pPr>
      <w:r w:rsidRPr="00790801">
        <w:rPr>
          <w:rStyle w:val="xbe"/>
          <w:rFonts w:ascii="Cambria" w:hAnsi="Cambria"/>
        </w:rPr>
        <w:t>Uzyskałem/</w:t>
      </w:r>
      <w:proofErr w:type="spellStart"/>
      <w:r w:rsidRPr="00790801">
        <w:rPr>
          <w:rStyle w:val="xbe"/>
          <w:rFonts w:ascii="Cambria" w:hAnsi="Cambria"/>
        </w:rPr>
        <w:t>am</w:t>
      </w:r>
      <w:proofErr w:type="spellEnd"/>
      <w:r w:rsidRPr="00790801">
        <w:rPr>
          <w:rStyle w:val="xbe"/>
          <w:rFonts w:ascii="Cambria" w:hAnsi="Cambria"/>
        </w:rPr>
        <w:t xml:space="preserve"> wszystkie niezbędne informacje do przygotowania oferty i realizacji przedmiotu zamówienia</w:t>
      </w:r>
    </w:p>
    <w:p w:rsidR="00392F29" w:rsidRPr="00790801" w:rsidRDefault="00392F29" w:rsidP="009D7D82">
      <w:pPr>
        <w:pStyle w:val="Tre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xbe"/>
          <w:rFonts w:ascii="Cambria" w:hAnsi="Cambria"/>
        </w:rPr>
      </w:pPr>
      <w:r w:rsidRPr="00790801">
        <w:rPr>
          <w:rStyle w:val="xbe"/>
          <w:rFonts w:ascii="Cambria" w:hAnsi="Cambria"/>
        </w:rPr>
        <w:t>Cena podana w ofercie obejmuje wszelkie koszty związane z realizacją powyższego zamówienia</w:t>
      </w:r>
    </w:p>
    <w:p w:rsidR="00392F29" w:rsidRPr="00790801" w:rsidRDefault="00392F29" w:rsidP="009D7D82">
      <w:pPr>
        <w:pStyle w:val="Tre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xbe"/>
          <w:rFonts w:ascii="Cambria" w:hAnsi="Cambria"/>
        </w:rPr>
      </w:pPr>
      <w:r w:rsidRPr="00790801">
        <w:rPr>
          <w:rStyle w:val="xbe"/>
          <w:rFonts w:ascii="Cambria" w:hAnsi="Cambria"/>
        </w:rPr>
        <w:t>W przypadku uzyskania zamówienia zobowiązuję się do podpisania umowy w terminie i miejscu wyznaczonym przez Zamawiającego</w:t>
      </w:r>
    </w:p>
    <w:p w:rsidR="00392F29" w:rsidRPr="00790801" w:rsidRDefault="00392F29" w:rsidP="009D7D82">
      <w:pPr>
        <w:pStyle w:val="Tre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xbe"/>
          <w:rFonts w:ascii="Cambria" w:hAnsi="Cambria"/>
        </w:rPr>
      </w:pPr>
      <w:r w:rsidRPr="00790801">
        <w:rPr>
          <w:rStyle w:val="xbe"/>
          <w:rFonts w:ascii="Cambria" w:hAnsi="Cambria"/>
        </w:rPr>
        <w:t>spełniam warunki udziału w postępowaniu</w:t>
      </w:r>
    </w:p>
    <w:p w:rsidR="00392F29" w:rsidRPr="00790801" w:rsidRDefault="00392F29" w:rsidP="00392F29">
      <w:pPr>
        <w:pStyle w:val="TreA"/>
        <w:ind w:left="262"/>
        <w:jc w:val="both"/>
        <w:rPr>
          <w:rStyle w:val="xbe"/>
          <w:rFonts w:ascii="Cambria" w:hAnsi="Cambria"/>
        </w:rPr>
      </w:pPr>
    </w:p>
    <w:p w:rsidR="00392F29" w:rsidRPr="00790801" w:rsidRDefault="00392F29" w:rsidP="00392F29">
      <w:pPr>
        <w:pStyle w:val="TreA"/>
        <w:jc w:val="both"/>
        <w:rPr>
          <w:rFonts w:ascii="Cambria" w:hAnsi="Cambria"/>
        </w:rPr>
      </w:pPr>
    </w:p>
    <w:p w:rsidR="00392F29" w:rsidRPr="00790801" w:rsidRDefault="00392F29" w:rsidP="00392F29">
      <w:pPr>
        <w:pStyle w:val="TreA"/>
        <w:jc w:val="both"/>
        <w:rPr>
          <w:rFonts w:ascii="Cambria" w:hAnsi="Cambria"/>
        </w:rPr>
      </w:pPr>
    </w:p>
    <w:p w:rsidR="00392F29" w:rsidRPr="00790801" w:rsidRDefault="00392F29" w:rsidP="00392F29">
      <w:pPr>
        <w:pStyle w:val="TreA"/>
        <w:jc w:val="both"/>
        <w:rPr>
          <w:rFonts w:ascii="Cambria" w:hAnsi="Cambria"/>
        </w:rPr>
      </w:pPr>
    </w:p>
    <w:p w:rsidR="00E24100" w:rsidRPr="0035691C" w:rsidRDefault="00E24100" w:rsidP="00E24100">
      <w:pPr>
        <w:jc w:val="both"/>
        <w:rPr>
          <w:rFonts w:ascii="Cambria" w:hAnsi="Cambria" w:cstheme="minorHAnsi"/>
          <w:sz w:val="22"/>
          <w:szCs w:val="22"/>
        </w:rPr>
      </w:pPr>
      <w:r w:rsidRPr="0035691C">
        <w:rPr>
          <w:rFonts w:ascii="Cambria" w:hAnsi="Cambria" w:cstheme="minorHAnsi"/>
          <w:sz w:val="22"/>
          <w:szCs w:val="22"/>
        </w:rPr>
        <w:t>..........................................................</w:t>
      </w:r>
      <w:r w:rsidRPr="0035691C">
        <w:rPr>
          <w:rFonts w:ascii="Cambria" w:hAnsi="Cambria" w:cstheme="minorHAnsi"/>
          <w:sz w:val="22"/>
          <w:szCs w:val="22"/>
        </w:rPr>
        <w:tab/>
      </w:r>
      <w:r w:rsidRPr="0035691C">
        <w:rPr>
          <w:rFonts w:ascii="Cambria" w:hAnsi="Cambria" w:cstheme="minorHAnsi"/>
          <w:sz w:val="22"/>
          <w:szCs w:val="22"/>
        </w:rPr>
        <w:tab/>
      </w:r>
      <w:r w:rsidRPr="0035691C">
        <w:rPr>
          <w:rFonts w:ascii="Cambria" w:hAnsi="Cambria" w:cstheme="minorHAnsi"/>
          <w:sz w:val="22"/>
          <w:szCs w:val="22"/>
        </w:rPr>
        <w:tab/>
        <w:t>..........................................................................................</w:t>
      </w:r>
    </w:p>
    <w:p w:rsidR="00E24100" w:rsidRPr="0035691C" w:rsidRDefault="00E24100" w:rsidP="00E24100">
      <w:pPr>
        <w:jc w:val="both"/>
        <w:rPr>
          <w:rFonts w:ascii="Cambria" w:hAnsi="Cambria" w:cstheme="minorHAnsi"/>
          <w:sz w:val="22"/>
          <w:szCs w:val="22"/>
        </w:rPr>
      </w:pPr>
      <w:r w:rsidRPr="0035691C">
        <w:rPr>
          <w:rFonts w:ascii="Cambria" w:hAnsi="Cambria" w:cstheme="minorHAnsi"/>
          <w:sz w:val="22"/>
          <w:szCs w:val="22"/>
        </w:rPr>
        <w:t xml:space="preserve">Miejscowość, data                                                            Pieczęć oraz podpis Wykonawcy </w:t>
      </w:r>
    </w:p>
    <w:p w:rsidR="00E24100" w:rsidRPr="0035691C" w:rsidRDefault="00E24100" w:rsidP="00E24100">
      <w:pPr>
        <w:jc w:val="both"/>
        <w:rPr>
          <w:rFonts w:ascii="Cambria" w:hAnsi="Cambria" w:cstheme="minorHAnsi"/>
          <w:sz w:val="22"/>
          <w:szCs w:val="22"/>
        </w:rPr>
      </w:pPr>
      <w:r w:rsidRPr="0035691C">
        <w:rPr>
          <w:rFonts w:ascii="Cambria" w:hAnsi="Cambria" w:cstheme="minorHAnsi"/>
          <w:sz w:val="22"/>
          <w:szCs w:val="22"/>
        </w:rPr>
        <w:tab/>
      </w:r>
      <w:r w:rsidRPr="0035691C">
        <w:rPr>
          <w:rFonts w:ascii="Cambria" w:hAnsi="Cambria" w:cstheme="minorHAnsi"/>
          <w:sz w:val="22"/>
          <w:szCs w:val="22"/>
        </w:rPr>
        <w:tab/>
      </w:r>
      <w:r w:rsidRPr="0035691C">
        <w:rPr>
          <w:rFonts w:ascii="Cambria" w:hAnsi="Cambria" w:cstheme="minorHAnsi"/>
          <w:sz w:val="22"/>
          <w:szCs w:val="22"/>
        </w:rPr>
        <w:tab/>
      </w:r>
      <w:r w:rsidRPr="0035691C">
        <w:rPr>
          <w:rFonts w:ascii="Cambria" w:hAnsi="Cambria" w:cstheme="minorHAnsi"/>
          <w:sz w:val="22"/>
          <w:szCs w:val="22"/>
        </w:rPr>
        <w:tab/>
      </w:r>
      <w:r w:rsidRPr="0035691C">
        <w:rPr>
          <w:rFonts w:ascii="Cambria" w:hAnsi="Cambria" w:cstheme="minorHAnsi"/>
          <w:sz w:val="22"/>
          <w:szCs w:val="22"/>
        </w:rPr>
        <w:tab/>
        <w:t>lub osoby uprawnionej do reprezentowania Wykonawcy</w:t>
      </w:r>
    </w:p>
    <w:p w:rsidR="00E24100" w:rsidRPr="0035691C" w:rsidRDefault="00E24100" w:rsidP="00E24100">
      <w:pPr>
        <w:pStyle w:val="TreA"/>
        <w:spacing w:line="288" w:lineRule="auto"/>
        <w:rPr>
          <w:rFonts w:ascii="Cambria" w:hAnsi="Cambria"/>
          <w:color w:val="auto"/>
        </w:rPr>
      </w:pPr>
    </w:p>
    <w:p w:rsidR="00E24100" w:rsidRDefault="00E24100" w:rsidP="005E7FD6">
      <w:pPr>
        <w:rPr>
          <w:rFonts w:ascii="Cambria" w:hAnsi="Cambria"/>
          <w:b/>
          <w:bCs/>
          <w:sz w:val="22"/>
          <w:szCs w:val="22"/>
        </w:rPr>
      </w:pPr>
    </w:p>
    <w:p w:rsidR="00E24100" w:rsidRDefault="00E24100" w:rsidP="005E7FD6">
      <w:pPr>
        <w:rPr>
          <w:rFonts w:ascii="Cambria" w:hAnsi="Cambria"/>
          <w:b/>
          <w:bCs/>
          <w:sz w:val="22"/>
          <w:szCs w:val="22"/>
        </w:rPr>
      </w:pPr>
    </w:p>
    <w:p w:rsidR="00E24100" w:rsidRDefault="00E24100" w:rsidP="005E7FD6">
      <w:pPr>
        <w:rPr>
          <w:rFonts w:ascii="Cambria" w:hAnsi="Cambria"/>
          <w:b/>
          <w:bCs/>
          <w:sz w:val="22"/>
          <w:szCs w:val="22"/>
        </w:rPr>
      </w:pPr>
    </w:p>
    <w:p w:rsidR="00E24100" w:rsidRDefault="00E24100" w:rsidP="005E7FD6">
      <w:pPr>
        <w:rPr>
          <w:rFonts w:ascii="Cambria" w:hAnsi="Cambria"/>
          <w:b/>
          <w:bCs/>
          <w:sz w:val="22"/>
          <w:szCs w:val="22"/>
        </w:rPr>
      </w:pPr>
    </w:p>
    <w:p w:rsidR="00E24100" w:rsidRDefault="00E24100" w:rsidP="005E7FD6">
      <w:pPr>
        <w:rPr>
          <w:rFonts w:ascii="Cambria" w:hAnsi="Cambria"/>
          <w:b/>
          <w:bCs/>
          <w:sz w:val="22"/>
          <w:szCs w:val="22"/>
        </w:rPr>
      </w:pPr>
    </w:p>
    <w:p w:rsidR="00392F29" w:rsidRPr="00790801" w:rsidRDefault="00392F29" w:rsidP="005E7FD6">
      <w:pPr>
        <w:rPr>
          <w:rFonts w:ascii="Cambria" w:hAnsi="Cambria"/>
          <w:b/>
          <w:bCs/>
          <w:sz w:val="22"/>
          <w:szCs w:val="22"/>
        </w:rPr>
      </w:pPr>
      <w:r w:rsidRPr="00790801">
        <w:rPr>
          <w:rFonts w:ascii="Cambria" w:hAnsi="Cambria"/>
          <w:b/>
          <w:bCs/>
          <w:sz w:val="22"/>
          <w:szCs w:val="22"/>
        </w:rPr>
        <w:lastRenderedPageBreak/>
        <w:t>Załącznik nr 2</w:t>
      </w:r>
    </w:p>
    <w:p w:rsidR="00392F29" w:rsidRPr="00790801" w:rsidRDefault="00392F29" w:rsidP="00392F29">
      <w:pPr>
        <w:pStyle w:val="TreA"/>
        <w:spacing w:line="288" w:lineRule="auto"/>
        <w:rPr>
          <w:rFonts w:ascii="Cambria" w:hAnsi="Cambria"/>
          <w:b/>
          <w:bCs/>
        </w:rPr>
      </w:pPr>
    </w:p>
    <w:p w:rsidR="00392F29" w:rsidRPr="00790801" w:rsidRDefault="00392F29" w:rsidP="00392F29">
      <w:pPr>
        <w:pStyle w:val="TreA"/>
        <w:spacing w:line="288" w:lineRule="auto"/>
        <w:rPr>
          <w:rFonts w:ascii="Cambria" w:hAnsi="Cambria"/>
          <w:b/>
          <w:bCs/>
        </w:rPr>
      </w:pPr>
    </w:p>
    <w:p w:rsidR="00392F29" w:rsidRPr="00790801" w:rsidRDefault="00392F29" w:rsidP="00392F29">
      <w:pPr>
        <w:spacing w:line="360" w:lineRule="auto"/>
        <w:jc w:val="center"/>
        <w:rPr>
          <w:rFonts w:ascii="Cambria" w:eastAsia="Times New Roman" w:hAnsi="Cambria" w:cs="Times New Roman"/>
          <w:b/>
          <w:color w:val="auto"/>
          <w:sz w:val="22"/>
          <w:szCs w:val="22"/>
        </w:rPr>
      </w:pPr>
      <w:r w:rsidRPr="00790801">
        <w:rPr>
          <w:rFonts w:ascii="Cambria" w:eastAsia="Times New Roman" w:hAnsi="Cambria" w:cs="Times New Roman"/>
          <w:b/>
          <w:sz w:val="22"/>
          <w:szCs w:val="22"/>
        </w:rPr>
        <w:t xml:space="preserve">OŚWIADCZENIE O BRAKU POWIĄZAŃ KAPITAŁOWYCH LUB OSOBOWYCH </w:t>
      </w:r>
    </w:p>
    <w:p w:rsidR="00392F29" w:rsidRPr="00790801" w:rsidRDefault="00392F29" w:rsidP="00392F29">
      <w:pPr>
        <w:spacing w:line="360" w:lineRule="auto"/>
        <w:jc w:val="center"/>
        <w:rPr>
          <w:rFonts w:ascii="Cambria" w:eastAsia="Times New Roman" w:hAnsi="Cambria" w:cs="Times New Roman"/>
          <w:b/>
          <w:sz w:val="22"/>
          <w:szCs w:val="22"/>
        </w:rPr>
      </w:pPr>
    </w:p>
    <w:p w:rsidR="00392F29" w:rsidRPr="00790801" w:rsidRDefault="00392F29" w:rsidP="00392F29">
      <w:pPr>
        <w:spacing w:line="360" w:lineRule="auto"/>
        <w:rPr>
          <w:rFonts w:ascii="Cambria" w:eastAsia="SimSun" w:hAnsi="Cambria" w:cs="Times New Roman"/>
          <w:kern w:val="2"/>
          <w:sz w:val="22"/>
          <w:szCs w:val="22"/>
          <w:lang w:eastAsia="hi-IN" w:bidi="hi-IN"/>
        </w:rPr>
      </w:pPr>
    </w:p>
    <w:p w:rsidR="00392F29" w:rsidRPr="00790801" w:rsidRDefault="00392F29" w:rsidP="00392F29">
      <w:pPr>
        <w:rPr>
          <w:rFonts w:ascii="Cambria" w:eastAsia="Times New Roman" w:hAnsi="Cambria" w:cstheme="majorHAnsi"/>
          <w:sz w:val="22"/>
          <w:szCs w:val="22"/>
        </w:rPr>
      </w:pPr>
      <w:r w:rsidRPr="00790801">
        <w:rPr>
          <w:rFonts w:ascii="Cambria" w:eastAsia="Times New Roman" w:hAnsi="Cambria" w:cstheme="majorHAnsi"/>
          <w:sz w:val="22"/>
          <w:szCs w:val="22"/>
        </w:rPr>
        <w:t>Ja niżej podpisany/a, …………….…………………....................................................................................................</w:t>
      </w:r>
    </w:p>
    <w:p w:rsidR="00392F29" w:rsidRPr="00790801" w:rsidRDefault="00392F29" w:rsidP="00392F29">
      <w:pPr>
        <w:jc w:val="both"/>
        <w:rPr>
          <w:rFonts w:ascii="Cambria" w:eastAsia="Times New Roman" w:hAnsi="Cambria" w:cstheme="majorHAnsi"/>
          <w:sz w:val="22"/>
          <w:szCs w:val="22"/>
        </w:rPr>
      </w:pPr>
      <w:r w:rsidRPr="00790801">
        <w:rPr>
          <w:rFonts w:ascii="Cambria" w:eastAsia="Times New Roman" w:hAnsi="Cambria" w:cstheme="majorHAnsi"/>
          <w:sz w:val="22"/>
          <w:szCs w:val="22"/>
        </w:rPr>
        <w:t xml:space="preserve">oświadczam, że nie jestem powiązany/a osobowo lub kapitałowo z Zamawiającym </w:t>
      </w:r>
      <w:proofErr w:type="spellStart"/>
      <w:r w:rsidRPr="00790801">
        <w:rPr>
          <w:rFonts w:ascii="Cambria" w:eastAsia="Times New Roman" w:hAnsi="Cambria" w:cstheme="majorHAnsi"/>
          <w:sz w:val="22"/>
          <w:szCs w:val="22"/>
        </w:rPr>
        <w:t>Inventum</w:t>
      </w:r>
      <w:proofErr w:type="spellEnd"/>
      <w:r w:rsidRPr="00790801">
        <w:rPr>
          <w:rFonts w:ascii="Cambria" w:eastAsia="Times New Roman" w:hAnsi="Cambria" w:cstheme="majorHAnsi"/>
          <w:sz w:val="22"/>
          <w:szCs w:val="22"/>
        </w:rPr>
        <w:t xml:space="preserve"> Sp. Z o.o..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w:t>
      </w:r>
    </w:p>
    <w:p w:rsidR="00392F29" w:rsidRPr="00790801" w:rsidRDefault="00392F29" w:rsidP="00392F29">
      <w:pPr>
        <w:jc w:val="both"/>
        <w:rPr>
          <w:rFonts w:ascii="Cambria" w:eastAsia="Times New Roman" w:hAnsi="Cambria" w:cstheme="majorHAnsi"/>
          <w:sz w:val="22"/>
          <w:szCs w:val="22"/>
        </w:rPr>
      </w:pPr>
      <w:r w:rsidRPr="00790801">
        <w:rPr>
          <w:rFonts w:ascii="Cambria" w:eastAsia="Times New Roman" w:hAnsi="Cambria" w:cstheme="majorHAnsi"/>
          <w:sz w:val="22"/>
          <w:szCs w:val="22"/>
        </w:rPr>
        <w:t>a Wykonawcą, polegające w szczególności na:</w:t>
      </w:r>
    </w:p>
    <w:p w:rsidR="00392F29" w:rsidRPr="00790801" w:rsidRDefault="00392F29" w:rsidP="009D7D82">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eastAsia="Calibri" w:hAnsi="Cambria" w:cstheme="majorHAnsi"/>
          <w:sz w:val="22"/>
          <w:szCs w:val="22"/>
          <w:lang w:eastAsia="en-US"/>
        </w:rPr>
      </w:pPr>
      <w:r w:rsidRPr="00790801">
        <w:rPr>
          <w:rFonts w:ascii="Cambria" w:eastAsia="Calibri" w:hAnsi="Cambria" w:cstheme="majorHAnsi"/>
          <w:sz w:val="22"/>
          <w:szCs w:val="22"/>
        </w:rPr>
        <w:t>uczestniczeniu w spółce jako wspólnik spółki cywilnej lub spółki osobowej;</w:t>
      </w:r>
    </w:p>
    <w:p w:rsidR="00392F29" w:rsidRPr="00790801" w:rsidRDefault="00392F29" w:rsidP="009D7D82">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eastAsia="Calibri" w:hAnsi="Cambria" w:cstheme="majorHAnsi"/>
          <w:sz w:val="22"/>
          <w:szCs w:val="22"/>
        </w:rPr>
      </w:pPr>
      <w:r w:rsidRPr="00790801">
        <w:rPr>
          <w:rFonts w:ascii="Cambria" w:eastAsia="Calibri" w:hAnsi="Cambria" w:cstheme="majorHAnsi"/>
          <w:sz w:val="22"/>
          <w:szCs w:val="22"/>
        </w:rPr>
        <w:t>posiadaniu co najmniej 10% udziałów lub akcji;</w:t>
      </w:r>
    </w:p>
    <w:p w:rsidR="00392F29" w:rsidRPr="00790801" w:rsidRDefault="00392F29" w:rsidP="009D7D82">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eastAsia="Calibri" w:hAnsi="Cambria" w:cstheme="majorHAnsi"/>
          <w:sz w:val="22"/>
          <w:szCs w:val="22"/>
        </w:rPr>
      </w:pPr>
      <w:r w:rsidRPr="00790801">
        <w:rPr>
          <w:rFonts w:ascii="Cambria" w:eastAsia="Calibri" w:hAnsi="Cambria" w:cstheme="majorHAnsi"/>
          <w:sz w:val="22"/>
          <w:szCs w:val="22"/>
        </w:rPr>
        <w:t>pełnieniu funkcji członka organu nadzorczego lub zarządzającego, prokurenta, pełnomocnika;</w:t>
      </w:r>
    </w:p>
    <w:p w:rsidR="00392F29" w:rsidRPr="00790801" w:rsidRDefault="00392F29" w:rsidP="009D7D82">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eastAsia="Calibri" w:hAnsi="Cambria" w:cs="Times New Roman"/>
          <w:sz w:val="22"/>
          <w:szCs w:val="22"/>
        </w:rPr>
      </w:pPr>
      <w:r w:rsidRPr="00790801">
        <w:rPr>
          <w:rFonts w:ascii="Cambria" w:eastAsia="Calibri" w:hAnsi="Cambria" w:cstheme="majorHAnsi"/>
          <w:sz w:val="22"/>
          <w:szCs w:val="22"/>
        </w:rPr>
        <w:t>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w:t>
      </w:r>
      <w:r w:rsidRPr="00790801">
        <w:rPr>
          <w:rFonts w:ascii="Cambria" w:eastAsia="Calibri" w:hAnsi="Cambria" w:cs="Times New Roman"/>
          <w:sz w:val="22"/>
          <w:szCs w:val="22"/>
        </w:rPr>
        <w:t xml:space="preserve">rateli. </w:t>
      </w:r>
    </w:p>
    <w:p w:rsidR="00392F29" w:rsidRPr="00790801" w:rsidRDefault="00392F29" w:rsidP="00392F29">
      <w:pPr>
        <w:rPr>
          <w:rFonts w:ascii="Cambria" w:eastAsiaTheme="minorHAnsi" w:hAnsi="Cambria" w:cstheme="minorBidi"/>
          <w:sz w:val="22"/>
          <w:szCs w:val="22"/>
        </w:rPr>
      </w:pPr>
    </w:p>
    <w:p w:rsidR="00392F29" w:rsidRPr="00790801" w:rsidRDefault="00392F29" w:rsidP="00392F29">
      <w:pPr>
        <w:rPr>
          <w:rFonts w:ascii="Cambria" w:eastAsiaTheme="minorHAnsi" w:hAnsi="Cambria" w:cstheme="minorBidi"/>
          <w:sz w:val="22"/>
          <w:szCs w:val="22"/>
        </w:rPr>
      </w:pPr>
    </w:p>
    <w:p w:rsidR="00392F29" w:rsidRPr="00790801" w:rsidRDefault="00392F29" w:rsidP="00392F29">
      <w:pPr>
        <w:rPr>
          <w:rFonts w:ascii="Cambria" w:eastAsiaTheme="minorHAnsi" w:hAnsi="Cambria" w:cstheme="minorBidi"/>
          <w:sz w:val="22"/>
          <w:szCs w:val="22"/>
        </w:rPr>
      </w:pPr>
    </w:p>
    <w:p w:rsidR="00392F29" w:rsidRPr="00790801" w:rsidRDefault="00392F29" w:rsidP="00392F29">
      <w:pPr>
        <w:rPr>
          <w:rFonts w:ascii="Cambria" w:eastAsiaTheme="minorHAnsi" w:hAnsi="Cambria" w:cstheme="minorBidi"/>
          <w:sz w:val="22"/>
          <w:szCs w:val="22"/>
        </w:rPr>
      </w:pPr>
    </w:p>
    <w:p w:rsidR="00E24100" w:rsidRPr="0035691C" w:rsidRDefault="00E24100" w:rsidP="00E24100">
      <w:pPr>
        <w:jc w:val="both"/>
        <w:rPr>
          <w:rFonts w:ascii="Cambria" w:hAnsi="Cambria" w:cstheme="minorHAnsi"/>
          <w:sz w:val="22"/>
          <w:szCs w:val="22"/>
        </w:rPr>
      </w:pPr>
      <w:r w:rsidRPr="0035691C">
        <w:rPr>
          <w:rFonts w:ascii="Cambria" w:hAnsi="Cambria" w:cstheme="minorHAnsi"/>
          <w:sz w:val="22"/>
          <w:szCs w:val="22"/>
        </w:rPr>
        <w:t>..........................................................</w:t>
      </w:r>
      <w:r w:rsidRPr="0035691C">
        <w:rPr>
          <w:rFonts w:ascii="Cambria" w:hAnsi="Cambria" w:cstheme="minorHAnsi"/>
          <w:sz w:val="22"/>
          <w:szCs w:val="22"/>
        </w:rPr>
        <w:tab/>
      </w:r>
      <w:r w:rsidRPr="0035691C">
        <w:rPr>
          <w:rFonts w:ascii="Cambria" w:hAnsi="Cambria" w:cstheme="minorHAnsi"/>
          <w:sz w:val="22"/>
          <w:szCs w:val="22"/>
        </w:rPr>
        <w:tab/>
      </w:r>
      <w:r w:rsidRPr="0035691C">
        <w:rPr>
          <w:rFonts w:ascii="Cambria" w:hAnsi="Cambria" w:cstheme="minorHAnsi"/>
          <w:sz w:val="22"/>
          <w:szCs w:val="22"/>
        </w:rPr>
        <w:tab/>
        <w:t>..........................................................................................</w:t>
      </w:r>
    </w:p>
    <w:p w:rsidR="00E24100" w:rsidRPr="0035691C" w:rsidRDefault="00E24100" w:rsidP="00E24100">
      <w:pPr>
        <w:jc w:val="both"/>
        <w:rPr>
          <w:rFonts w:ascii="Cambria" w:hAnsi="Cambria" w:cstheme="minorHAnsi"/>
          <w:sz w:val="22"/>
          <w:szCs w:val="22"/>
        </w:rPr>
      </w:pPr>
      <w:r w:rsidRPr="0035691C">
        <w:rPr>
          <w:rFonts w:ascii="Cambria" w:hAnsi="Cambria" w:cstheme="minorHAnsi"/>
          <w:sz w:val="22"/>
          <w:szCs w:val="22"/>
        </w:rPr>
        <w:t xml:space="preserve">Miejscowość, data                                                            Pieczęć oraz podpis Wykonawcy </w:t>
      </w:r>
    </w:p>
    <w:p w:rsidR="00E24100" w:rsidRPr="0035691C" w:rsidRDefault="00E24100" w:rsidP="00E24100">
      <w:pPr>
        <w:jc w:val="both"/>
        <w:rPr>
          <w:rFonts w:ascii="Cambria" w:hAnsi="Cambria" w:cstheme="minorHAnsi"/>
          <w:sz w:val="22"/>
          <w:szCs w:val="22"/>
        </w:rPr>
      </w:pPr>
      <w:r w:rsidRPr="0035691C">
        <w:rPr>
          <w:rFonts w:ascii="Cambria" w:hAnsi="Cambria" w:cstheme="minorHAnsi"/>
          <w:sz w:val="22"/>
          <w:szCs w:val="22"/>
        </w:rPr>
        <w:tab/>
      </w:r>
      <w:r w:rsidRPr="0035691C">
        <w:rPr>
          <w:rFonts w:ascii="Cambria" w:hAnsi="Cambria" w:cstheme="minorHAnsi"/>
          <w:sz w:val="22"/>
          <w:szCs w:val="22"/>
        </w:rPr>
        <w:tab/>
      </w:r>
      <w:r w:rsidRPr="0035691C">
        <w:rPr>
          <w:rFonts w:ascii="Cambria" w:hAnsi="Cambria" w:cstheme="minorHAnsi"/>
          <w:sz w:val="22"/>
          <w:szCs w:val="22"/>
        </w:rPr>
        <w:tab/>
      </w:r>
      <w:r w:rsidRPr="0035691C">
        <w:rPr>
          <w:rFonts w:ascii="Cambria" w:hAnsi="Cambria" w:cstheme="minorHAnsi"/>
          <w:sz w:val="22"/>
          <w:szCs w:val="22"/>
        </w:rPr>
        <w:tab/>
      </w:r>
      <w:r w:rsidRPr="0035691C">
        <w:rPr>
          <w:rFonts w:ascii="Cambria" w:hAnsi="Cambria" w:cstheme="minorHAnsi"/>
          <w:sz w:val="22"/>
          <w:szCs w:val="22"/>
        </w:rPr>
        <w:tab/>
        <w:t>lub osoby uprawnionej do reprezentowania Wykonawcy</w:t>
      </w:r>
    </w:p>
    <w:p w:rsidR="00E24100" w:rsidRPr="0035691C" w:rsidRDefault="00E24100" w:rsidP="00E24100">
      <w:pPr>
        <w:pStyle w:val="TreA"/>
        <w:spacing w:line="288" w:lineRule="auto"/>
        <w:rPr>
          <w:rFonts w:ascii="Cambria" w:hAnsi="Cambria"/>
          <w:color w:val="auto"/>
        </w:rPr>
      </w:pPr>
    </w:p>
    <w:p w:rsidR="00392F29" w:rsidRPr="00790801" w:rsidRDefault="00392F29" w:rsidP="00392F29">
      <w:pPr>
        <w:pStyle w:val="TreA"/>
        <w:jc w:val="both"/>
        <w:rPr>
          <w:rFonts w:ascii="Cambria" w:hAnsi="Cambria"/>
        </w:rPr>
      </w:pPr>
    </w:p>
    <w:p w:rsidR="00392F29" w:rsidRPr="00790801" w:rsidRDefault="00392F29" w:rsidP="00392F29">
      <w:pPr>
        <w:pStyle w:val="TreA"/>
        <w:jc w:val="both"/>
        <w:rPr>
          <w:rFonts w:ascii="Cambria" w:hAnsi="Cambria"/>
        </w:rPr>
      </w:pPr>
    </w:p>
    <w:p w:rsidR="00392F29" w:rsidRPr="00790801" w:rsidRDefault="00392F29" w:rsidP="00392F29">
      <w:pPr>
        <w:pStyle w:val="TreA"/>
        <w:jc w:val="both"/>
        <w:rPr>
          <w:rFonts w:ascii="Cambria" w:hAnsi="Cambria"/>
        </w:rPr>
      </w:pPr>
    </w:p>
    <w:p w:rsidR="00392F29" w:rsidRPr="00790801" w:rsidRDefault="00392F29" w:rsidP="00392F29">
      <w:pPr>
        <w:pStyle w:val="TreA"/>
        <w:jc w:val="both"/>
        <w:rPr>
          <w:rFonts w:ascii="Cambria" w:hAnsi="Cambria"/>
        </w:rPr>
      </w:pPr>
    </w:p>
    <w:p w:rsidR="00746F25" w:rsidRPr="00790801" w:rsidRDefault="00746F25">
      <w:pPr>
        <w:rPr>
          <w:rFonts w:ascii="Cambria" w:hAnsi="Cambria" w:cstheme="minorHAnsi"/>
          <w:b/>
          <w:sz w:val="22"/>
          <w:szCs w:val="22"/>
        </w:rPr>
      </w:pPr>
      <w:r w:rsidRPr="00790801">
        <w:rPr>
          <w:rFonts w:ascii="Cambria" w:hAnsi="Cambria" w:cstheme="minorHAnsi"/>
          <w:b/>
          <w:sz w:val="22"/>
          <w:szCs w:val="22"/>
        </w:rPr>
        <w:br w:type="page"/>
      </w:r>
    </w:p>
    <w:p w:rsidR="00392F29" w:rsidRPr="00790801" w:rsidRDefault="00392F29" w:rsidP="00392F29">
      <w:pPr>
        <w:spacing w:after="153"/>
        <w:ind w:right="40"/>
        <w:rPr>
          <w:rFonts w:ascii="Cambria" w:hAnsi="Cambria" w:cstheme="minorHAnsi"/>
          <w:sz w:val="22"/>
          <w:szCs w:val="22"/>
        </w:rPr>
      </w:pPr>
      <w:r w:rsidRPr="00790801">
        <w:rPr>
          <w:rFonts w:ascii="Cambria" w:hAnsi="Cambria" w:cstheme="minorHAnsi"/>
          <w:b/>
          <w:sz w:val="22"/>
          <w:szCs w:val="22"/>
        </w:rPr>
        <w:lastRenderedPageBreak/>
        <w:t xml:space="preserve">Załącznik </w:t>
      </w:r>
      <w:r w:rsidR="00746F25" w:rsidRPr="00790801">
        <w:rPr>
          <w:rFonts w:ascii="Cambria" w:hAnsi="Cambria" w:cstheme="minorHAnsi"/>
          <w:b/>
          <w:sz w:val="22"/>
          <w:szCs w:val="22"/>
        </w:rPr>
        <w:t>3</w:t>
      </w:r>
      <w:r w:rsidRPr="00790801">
        <w:rPr>
          <w:rFonts w:ascii="Cambria" w:hAnsi="Cambria" w:cstheme="minorHAnsi"/>
          <w:b/>
          <w:sz w:val="22"/>
          <w:szCs w:val="22"/>
        </w:rPr>
        <w:t>: „Gotowość”</w:t>
      </w:r>
    </w:p>
    <w:p w:rsidR="00392F29" w:rsidRPr="00790801" w:rsidRDefault="00392F29" w:rsidP="00392F29">
      <w:pPr>
        <w:spacing w:after="67"/>
        <w:rPr>
          <w:rFonts w:ascii="Cambria" w:hAnsi="Cambria" w:cstheme="minorHAnsi"/>
          <w:sz w:val="22"/>
          <w:szCs w:val="22"/>
        </w:rPr>
      </w:pPr>
    </w:p>
    <w:p w:rsidR="00392F29" w:rsidRPr="00790801" w:rsidRDefault="00392F29" w:rsidP="00392F29">
      <w:pPr>
        <w:spacing w:after="67"/>
        <w:rPr>
          <w:rFonts w:ascii="Cambria" w:hAnsi="Cambria" w:cstheme="minorHAnsi"/>
          <w:sz w:val="22"/>
          <w:szCs w:val="22"/>
        </w:rPr>
      </w:pPr>
    </w:p>
    <w:p w:rsidR="00392F29" w:rsidRPr="00790801" w:rsidRDefault="00392F29" w:rsidP="00392F29">
      <w:pPr>
        <w:spacing w:after="67"/>
        <w:rPr>
          <w:rFonts w:ascii="Cambria" w:hAnsi="Cambria" w:cstheme="minorHAnsi"/>
          <w:sz w:val="22"/>
          <w:szCs w:val="22"/>
        </w:rPr>
      </w:pPr>
    </w:p>
    <w:p w:rsidR="00392F29" w:rsidRPr="00790801" w:rsidRDefault="00392F29" w:rsidP="00392F29">
      <w:pPr>
        <w:spacing w:after="67"/>
        <w:rPr>
          <w:rFonts w:ascii="Cambria" w:hAnsi="Cambria" w:cstheme="minorHAnsi"/>
          <w:sz w:val="22"/>
          <w:szCs w:val="22"/>
        </w:rPr>
      </w:pPr>
    </w:p>
    <w:p w:rsidR="00392F29" w:rsidRPr="00790801" w:rsidRDefault="00392F29" w:rsidP="00392F29">
      <w:pPr>
        <w:spacing w:after="67"/>
        <w:ind w:firstLine="708"/>
        <w:rPr>
          <w:rFonts w:ascii="Cambria" w:hAnsi="Cambria" w:cstheme="minorHAnsi"/>
          <w:sz w:val="22"/>
          <w:szCs w:val="22"/>
        </w:rPr>
      </w:pPr>
      <w:r w:rsidRPr="00790801">
        <w:rPr>
          <w:rFonts w:ascii="Cambria" w:hAnsi="Cambria" w:cstheme="minorHAnsi"/>
          <w:sz w:val="22"/>
          <w:szCs w:val="22"/>
        </w:rPr>
        <w:t xml:space="preserve">Oferowany przeze mnie okres (liczony w dniach) pomiędzy dniem przekazania przez Zamawiającego Wykonawcy każdorazowo wezwania do zrealizowania zajęć (danej sesji zajęć), </w:t>
      </w:r>
      <w:r w:rsidRPr="00790801">
        <w:rPr>
          <w:rFonts w:ascii="Cambria" w:hAnsi="Cambria" w:cstheme="minorHAnsi"/>
          <w:sz w:val="22"/>
          <w:szCs w:val="22"/>
        </w:rPr>
        <w:br/>
        <w:t>a dniem rozpoczęcia tych zajęć wynosi:</w:t>
      </w:r>
    </w:p>
    <w:p w:rsidR="00392F29" w:rsidRPr="00790801" w:rsidRDefault="00392F29" w:rsidP="00392F29">
      <w:pPr>
        <w:spacing w:after="67"/>
        <w:rPr>
          <w:rFonts w:ascii="Cambria" w:hAnsi="Cambria" w:cstheme="minorHAnsi"/>
          <w:sz w:val="22"/>
          <w:szCs w:val="22"/>
        </w:rPr>
      </w:pPr>
    </w:p>
    <w:p w:rsidR="00392F29" w:rsidRPr="00790801" w:rsidRDefault="00392F29" w:rsidP="00392F29">
      <w:pPr>
        <w:spacing w:after="67"/>
        <w:rPr>
          <w:rFonts w:ascii="Cambria" w:hAnsi="Cambria" w:cstheme="minorHAnsi"/>
          <w:sz w:val="22"/>
          <w:szCs w:val="22"/>
        </w:rPr>
      </w:pPr>
      <w:r w:rsidRPr="00790801">
        <w:rPr>
          <w:rFonts w:ascii="Cambria" w:hAnsi="Cambria" w:cstheme="minorHAnsi"/>
          <w:sz w:val="22"/>
          <w:szCs w:val="22"/>
        </w:rPr>
        <w:t>………………… dni.</w:t>
      </w:r>
    </w:p>
    <w:p w:rsidR="00392F29" w:rsidRPr="00790801" w:rsidRDefault="00392F29" w:rsidP="00392F29">
      <w:pPr>
        <w:spacing w:after="134"/>
        <w:rPr>
          <w:rFonts w:ascii="Cambria" w:hAnsi="Cambria" w:cstheme="minorHAnsi"/>
          <w:b/>
          <w:sz w:val="22"/>
          <w:szCs w:val="22"/>
        </w:rPr>
      </w:pPr>
    </w:p>
    <w:p w:rsidR="00392F29" w:rsidRPr="00790801" w:rsidRDefault="00392F29" w:rsidP="00392F29">
      <w:pPr>
        <w:spacing w:after="134"/>
        <w:rPr>
          <w:rFonts w:ascii="Cambria" w:hAnsi="Cambria" w:cstheme="minorHAnsi"/>
          <w:b/>
          <w:sz w:val="22"/>
          <w:szCs w:val="22"/>
        </w:rPr>
      </w:pPr>
    </w:p>
    <w:p w:rsidR="00E24100" w:rsidRPr="0035691C" w:rsidRDefault="00E24100" w:rsidP="00E24100">
      <w:pPr>
        <w:jc w:val="both"/>
        <w:rPr>
          <w:rFonts w:ascii="Cambria" w:hAnsi="Cambria" w:cstheme="minorHAnsi"/>
          <w:sz w:val="22"/>
          <w:szCs w:val="22"/>
        </w:rPr>
      </w:pPr>
      <w:r w:rsidRPr="0035691C">
        <w:rPr>
          <w:rFonts w:ascii="Cambria" w:hAnsi="Cambria" w:cstheme="minorHAnsi"/>
          <w:sz w:val="22"/>
          <w:szCs w:val="22"/>
        </w:rPr>
        <w:t>..........................................................</w:t>
      </w:r>
      <w:r w:rsidRPr="0035691C">
        <w:rPr>
          <w:rFonts w:ascii="Cambria" w:hAnsi="Cambria" w:cstheme="minorHAnsi"/>
          <w:sz w:val="22"/>
          <w:szCs w:val="22"/>
        </w:rPr>
        <w:tab/>
      </w:r>
      <w:r w:rsidRPr="0035691C">
        <w:rPr>
          <w:rFonts w:ascii="Cambria" w:hAnsi="Cambria" w:cstheme="minorHAnsi"/>
          <w:sz w:val="22"/>
          <w:szCs w:val="22"/>
        </w:rPr>
        <w:tab/>
      </w:r>
      <w:r w:rsidRPr="0035691C">
        <w:rPr>
          <w:rFonts w:ascii="Cambria" w:hAnsi="Cambria" w:cstheme="minorHAnsi"/>
          <w:sz w:val="22"/>
          <w:szCs w:val="22"/>
        </w:rPr>
        <w:tab/>
        <w:t>..........................................................................................</w:t>
      </w:r>
    </w:p>
    <w:p w:rsidR="00E24100" w:rsidRPr="0035691C" w:rsidRDefault="00E24100" w:rsidP="00E24100">
      <w:pPr>
        <w:jc w:val="both"/>
        <w:rPr>
          <w:rFonts w:ascii="Cambria" w:hAnsi="Cambria" w:cstheme="minorHAnsi"/>
          <w:sz w:val="22"/>
          <w:szCs w:val="22"/>
        </w:rPr>
      </w:pPr>
      <w:r w:rsidRPr="0035691C">
        <w:rPr>
          <w:rFonts w:ascii="Cambria" w:hAnsi="Cambria" w:cstheme="minorHAnsi"/>
          <w:sz w:val="22"/>
          <w:szCs w:val="22"/>
        </w:rPr>
        <w:t xml:space="preserve">Miejscowość, data                                                            Pieczęć oraz podpis Wykonawcy </w:t>
      </w:r>
    </w:p>
    <w:p w:rsidR="00E24100" w:rsidRPr="0035691C" w:rsidRDefault="00E24100" w:rsidP="00E24100">
      <w:pPr>
        <w:jc w:val="both"/>
        <w:rPr>
          <w:rFonts w:ascii="Cambria" w:hAnsi="Cambria" w:cstheme="minorHAnsi"/>
          <w:sz w:val="22"/>
          <w:szCs w:val="22"/>
        </w:rPr>
      </w:pPr>
      <w:r w:rsidRPr="0035691C">
        <w:rPr>
          <w:rFonts w:ascii="Cambria" w:hAnsi="Cambria" w:cstheme="minorHAnsi"/>
          <w:sz w:val="22"/>
          <w:szCs w:val="22"/>
        </w:rPr>
        <w:tab/>
      </w:r>
      <w:r w:rsidRPr="0035691C">
        <w:rPr>
          <w:rFonts w:ascii="Cambria" w:hAnsi="Cambria" w:cstheme="minorHAnsi"/>
          <w:sz w:val="22"/>
          <w:szCs w:val="22"/>
        </w:rPr>
        <w:tab/>
      </w:r>
      <w:r w:rsidRPr="0035691C">
        <w:rPr>
          <w:rFonts w:ascii="Cambria" w:hAnsi="Cambria" w:cstheme="minorHAnsi"/>
          <w:sz w:val="22"/>
          <w:szCs w:val="22"/>
        </w:rPr>
        <w:tab/>
      </w:r>
      <w:r w:rsidRPr="0035691C">
        <w:rPr>
          <w:rFonts w:ascii="Cambria" w:hAnsi="Cambria" w:cstheme="minorHAnsi"/>
          <w:sz w:val="22"/>
          <w:szCs w:val="22"/>
        </w:rPr>
        <w:tab/>
      </w:r>
      <w:r w:rsidRPr="0035691C">
        <w:rPr>
          <w:rFonts w:ascii="Cambria" w:hAnsi="Cambria" w:cstheme="minorHAnsi"/>
          <w:sz w:val="22"/>
          <w:szCs w:val="22"/>
        </w:rPr>
        <w:tab/>
        <w:t>lub osoby uprawnionej do reprezentowania Wykonawcy</w:t>
      </w:r>
    </w:p>
    <w:p w:rsidR="00E24100" w:rsidRPr="0035691C" w:rsidRDefault="00E24100" w:rsidP="00E24100">
      <w:pPr>
        <w:pStyle w:val="TreA"/>
        <w:spacing w:line="288" w:lineRule="auto"/>
        <w:rPr>
          <w:rFonts w:ascii="Cambria" w:hAnsi="Cambria"/>
          <w:color w:val="auto"/>
        </w:rPr>
      </w:pPr>
    </w:p>
    <w:p w:rsidR="00392F29" w:rsidRPr="00790801" w:rsidRDefault="00392F29" w:rsidP="00392F29">
      <w:pPr>
        <w:jc w:val="center"/>
        <w:rPr>
          <w:rFonts w:ascii="Cambria" w:hAnsi="Cambria"/>
          <w:sz w:val="22"/>
          <w:szCs w:val="22"/>
        </w:rPr>
      </w:pPr>
    </w:p>
    <w:p w:rsidR="0053715E" w:rsidRDefault="0053715E" w:rsidP="00392F29">
      <w:pPr>
        <w:pStyle w:val="TreA"/>
        <w:spacing w:line="288" w:lineRule="auto"/>
        <w:rPr>
          <w:rFonts w:ascii="Cambria" w:hAnsi="Cambria"/>
          <w:color w:val="auto"/>
        </w:rPr>
      </w:pPr>
    </w:p>
    <w:p w:rsidR="00E24100" w:rsidRDefault="00E24100" w:rsidP="00392F29">
      <w:pPr>
        <w:pStyle w:val="TreA"/>
        <w:spacing w:line="288" w:lineRule="auto"/>
        <w:rPr>
          <w:rFonts w:ascii="Cambria" w:hAnsi="Cambria"/>
          <w:color w:val="auto"/>
        </w:rPr>
      </w:pPr>
    </w:p>
    <w:p w:rsidR="00E24100" w:rsidRDefault="00E24100" w:rsidP="00392F29">
      <w:pPr>
        <w:pStyle w:val="TreA"/>
        <w:spacing w:line="288" w:lineRule="auto"/>
        <w:rPr>
          <w:rFonts w:ascii="Cambria" w:hAnsi="Cambria"/>
          <w:color w:val="auto"/>
        </w:rPr>
      </w:pPr>
    </w:p>
    <w:p w:rsidR="00E24100" w:rsidRDefault="00E24100" w:rsidP="00392F29">
      <w:pPr>
        <w:pStyle w:val="TreA"/>
        <w:spacing w:line="288" w:lineRule="auto"/>
        <w:rPr>
          <w:rFonts w:ascii="Cambria" w:hAnsi="Cambria"/>
          <w:color w:val="auto"/>
        </w:rPr>
      </w:pPr>
    </w:p>
    <w:p w:rsidR="00E24100" w:rsidRDefault="00E24100" w:rsidP="00392F29">
      <w:pPr>
        <w:pStyle w:val="TreA"/>
        <w:spacing w:line="288" w:lineRule="auto"/>
        <w:rPr>
          <w:rFonts w:ascii="Cambria" w:hAnsi="Cambria"/>
          <w:color w:val="auto"/>
        </w:rPr>
      </w:pPr>
    </w:p>
    <w:p w:rsidR="00E24100" w:rsidRDefault="00E24100" w:rsidP="00392F29">
      <w:pPr>
        <w:pStyle w:val="TreA"/>
        <w:spacing w:line="288" w:lineRule="auto"/>
        <w:rPr>
          <w:rFonts w:ascii="Cambria" w:hAnsi="Cambria"/>
          <w:color w:val="auto"/>
        </w:rPr>
      </w:pPr>
    </w:p>
    <w:p w:rsidR="00E24100" w:rsidRDefault="00E24100" w:rsidP="00392F29">
      <w:pPr>
        <w:pStyle w:val="TreA"/>
        <w:spacing w:line="288" w:lineRule="auto"/>
        <w:rPr>
          <w:rFonts w:ascii="Cambria" w:hAnsi="Cambria"/>
          <w:color w:val="auto"/>
        </w:rPr>
      </w:pPr>
    </w:p>
    <w:p w:rsidR="00E24100" w:rsidRDefault="00E24100" w:rsidP="00392F29">
      <w:pPr>
        <w:pStyle w:val="TreA"/>
        <w:spacing w:line="288" w:lineRule="auto"/>
        <w:rPr>
          <w:rFonts w:ascii="Cambria" w:hAnsi="Cambria"/>
          <w:color w:val="auto"/>
        </w:rPr>
      </w:pPr>
    </w:p>
    <w:p w:rsidR="00E24100" w:rsidRDefault="00E24100" w:rsidP="00392F29">
      <w:pPr>
        <w:pStyle w:val="TreA"/>
        <w:spacing w:line="288" w:lineRule="auto"/>
        <w:rPr>
          <w:rFonts w:ascii="Cambria" w:hAnsi="Cambria"/>
          <w:color w:val="auto"/>
        </w:rPr>
      </w:pPr>
    </w:p>
    <w:p w:rsidR="00E24100" w:rsidRDefault="00E24100" w:rsidP="00392F29">
      <w:pPr>
        <w:pStyle w:val="TreA"/>
        <w:spacing w:line="288" w:lineRule="auto"/>
        <w:rPr>
          <w:rFonts w:ascii="Cambria" w:hAnsi="Cambria"/>
          <w:color w:val="auto"/>
        </w:rPr>
      </w:pPr>
    </w:p>
    <w:p w:rsidR="00E24100" w:rsidRDefault="00E24100" w:rsidP="00392F29">
      <w:pPr>
        <w:pStyle w:val="TreA"/>
        <w:spacing w:line="288" w:lineRule="auto"/>
        <w:rPr>
          <w:rFonts w:ascii="Cambria" w:hAnsi="Cambria"/>
          <w:color w:val="auto"/>
        </w:rPr>
      </w:pPr>
    </w:p>
    <w:p w:rsidR="00E24100" w:rsidRDefault="00E24100" w:rsidP="00392F29">
      <w:pPr>
        <w:pStyle w:val="TreA"/>
        <w:spacing w:line="288" w:lineRule="auto"/>
        <w:rPr>
          <w:rFonts w:ascii="Cambria" w:hAnsi="Cambria"/>
          <w:color w:val="auto"/>
        </w:rPr>
      </w:pPr>
    </w:p>
    <w:p w:rsidR="00E24100" w:rsidRDefault="00E24100" w:rsidP="00392F29">
      <w:pPr>
        <w:pStyle w:val="TreA"/>
        <w:spacing w:line="288" w:lineRule="auto"/>
        <w:rPr>
          <w:rFonts w:ascii="Cambria" w:hAnsi="Cambria"/>
          <w:color w:val="auto"/>
        </w:rPr>
      </w:pPr>
    </w:p>
    <w:p w:rsidR="00E24100" w:rsidRDefault="00E24100" w:rsidP="00392F29">
      <w:pPr>
        <w:pStyle w:val="TreA"/>
        <w:spacing w:line="288" w:lineRule="auto"/>
        <w:rPr>
          <w:rFonts w:ascii="Cambria" w:hAnsi="Cambria"/>
          <w:color w:val="auto"/>
        </w:rPr>
      </w:pPr>
    </w:p>
    <w:p w:rsidR="00E24100" w:rsidRDefault="00E24100" w:rsidP="00392F29">
      <w:pPr>
        <w:pStyle w:val="TreA"/>
        <w:spacing w:line="288" w:lineRule="auto"/>
        <w:rPr>
          <w:rFonts w:ascii="Cambria" w:hAnsi="Cambria"/>
          <w:color w:val="auto"/>
        </w:rPr>
      </w:pPr>
    </w:p>
    <w:p w:rsidR="00E24100" w:rsidRDefault="00E24100" w:rsidP="00392F29">
      <w:pPr>
        <w:pStyle w:val="TreA"/>
        <w:spacing w:line="288" w:lineRule="auto"/>
        <w:rPr>
          <w:rFonts w:ascii="Cambria" w:hAnsi="Cambria"/>
          <w:color w:val="auto"/>
        </w:rPr>
      </w:pPr>
    </w:p>
    <w:p w:rsidR="00E24100" w:rsidRDefault="00E24100" w:rsidP="00392F29">
      <w:pPr>
        <w:pStyle w:val="TreA"/>
        <w:spacing w:line="288" w:lineRule="auto"/>
        <w:rPr>
          <w:rFonts w:ascii="Cambria" w:hAnsi="Cambria"/>
          <w:color w:val="auto"/>
        </w:rPr>
      </w:pPr>
    </w:p>
    <w:p w:rsidR="00E24100" w:rsidRDefault="00E24100" w:rsidP="00392F29">
      <w:pPr>
        <w:pStyle w:val="TreA"/>
        <w:spacing w:line="288" w:lineRule="auto"/>
        <w:rPr>
          <w:rFonts w:ascii="Cambria" w:hAnsi="Cambria"/>
          <w:color w:val="auto"/>
        </w:rPr>
      </w:pPr>
    </w:p>
    <w:p w:rsidR="00E24100" w:rsidRDefault="00E24100" w:rsidP="00392F29">
      <w:pPr>
        <w:pStyle w:val="TreA"/>
        <w:spacing w:line="288" w:lineRule="auto"/>
        <w:rPr>
          <w:rFonts w:ascii="Cambria" w:hAnsi="Cambria"/>
          <w:color w:val="auto"/>
        </w:rPr>
      </w:pPr>
    </w:p>
    <w:p w:rsidR="00E24100" w:rsidRDefault="00E24100" w:rsidP="00392F29">
      <w:pPr>
        <w:pStyle w:val="TreA"/>
        <w:spacing w:line="288" w:lineRule="auto"/>
        <w:rPr>
          <w:rFonts w:ascii="Cambria" w:hAnsi="Cambria"/>
          <w:color w:val="auto"/>
        </w:rPr>
      </w:pPr>
    </w:p>
    <w:p w:rsidR="00E24100" w:rsidRDefault="00E24100" w:rsidP="00392F29">
      <w:pPr>
        <w:pStyle w:val="TreA"/>
        <w:spacing w:line="288" w:lineRule="auto"/>
        <w:rPr>
          <w:rFonts w:ascii="Cambria" w:hAnsi="Cambria"/>
          <w:color w:val="auto"/>
        </w:rPr>
      </w:pPr>
    </w:p>
    <w:p w:rsidR="00E24100" w:rsidRDefault="00E24100" w:rsidP="00392F29">
      <w:pPr>
        <w:pStyle w:val="TreA"/>
        <w:spacing w:line="288" w:lineRule="auto"/>
        <w:rPr>
          <w:rFonts w:ascii="Cambria" w:hAnsi="Cambria"/>
          <w:color w:val="auto"/>
        </w:rPr>
      </w:pPr>
    </w:p>
    <w:p w:rsidR="00E24100" w:rsidRDefault="00E24100" w:rsidP="00392F29">
      <w:pPr>
        <w:pStyle w:val="TreA"/>
        <w:spacing w:line="288" w:lineRule="auto"/>
        <w:rPr>
          <w:rFonts w:ascii="Cambria" w:hAnsi="Cambria"/>
          <w:color w:val="auto"/>
        </w:rPr>
      </w:pPr>
    </w:p>
    <w:p w:rsidR="00E24100" w:rsidRDefault="00E24100" w:rsidP="00392F29">
      <w:pPr>
        <w:pStyle w:val="TreA"/>
        <w:spacing w:line="288" w:lineRule="auto"/>
        <w:rPr>
          <w:rFonts w:ascii="Cambria" w:hAnsi="Cambria"/>
          <w:color w:val="auto"/>
        </w:rPr>
      </w:pPr>
    </w:p>
    <w:p w:rsidR="00E24100" w:rsidRDefault="00E24100" w:rsidP="00392F29">
      <w:pPr>
        <w:pStyle w:val="TreA"/>
        <w:spacing w:line="288" w:lineRule="auto"/>
        <w:rPr>
          <w:rFonts w:ascii="Cambria" w:hAnsi="Cambria"/>
          <w:color w:val="auto"/>
        </w:rPr>
      </w:pPr>
    </w:p>
    <w:p w:rsidR="00E24100" w:rsidRDefault="00E24100" w:rsidP="00392F29">
      <w:pPr>
        <w:pStyle w:val="TreA"/>
        <w:spacing w:line="288" w:lineRule="auto"/>
        <w:rPr>
          <w:rFonts w:ascii="Cambria" w:hAnsi="Cambria"/>
          <w:color w:val="auto"/>
        </w:rPr>
      </w:pPr>
    </w:p>
    <w:p w:rsidR="0079723C" w:rsidRDefault="0079723C" w:rsidP="00392F29">
      <w:pPr>
        <w:pStyle w:val="TreA"/>
        <w:spacing w:line="288" w:lineRule="auto"/>
        <w:rPr>
          <w:rFonts w:ascii="Cambria" w:hAnsi="Cambria"/>
          <w:color w:val="auto"/>
        </w:rPr>
      </w:pPr>
      <w:r>
        <w:rPr>
          <w:rFonts w:ascii="Cambria" w:hAnsi="Cambria"/>
          <w:color w:val="auto"/>
        </w:rPr>
        <w:br w:type="page"/>
      </w:r>
    </w:p>
    <w:p w:rsidR="00E24100" w:rsidRDefault="00E24100" w:rsidP="00E24100">
      <w:pPr>
        <w:pStyle w:val="TreA"/>
        <w:spacing w:line="288" w:lineRule="auto"/>
        <w:rPr>
          <w:rFonts w:ascii="Cambria" w:hAnsi="Cambria"/>
          <w:b/>
          <w:bCs/>
        </w:rPr>
      </w:pPr>
      <w:r>
        <w:rPr>
          <w:rFonts w:ascii="Cambria" w:hAnsi="Cambria"/>
          <w:b/>
          <w:bCs/>
        </w:rPr>
        <w:lastRenderedPageBreak/>
        <w:t>Załącznik nr 4</w:t>
      </w:r>
    </w:p>
    <w:p w:rsidR="00E24100" w:rsidRDefault="00E24100" w:rsidP="00E24100">
      <w:pPr>
        <w:pStyle w:val="TreA"/>
        <w:spacing w:line="288" w:lineRule="auto"/>
        <w:rPr>
          <w:rFonts w:ascii="Cambria" w:hAnsi="Cambria"/>
          <w:b/>
          <w:bCs/>
        </w:rPr>
      </w:pPr>
    </w:p>
    <w:p w:rsidR="00E24100" w:rsidRDefault="00E24100" w:rsidP="00E24100">
      <w:pPr>
        <w:pStyle w:val="TreA"/>
        <w:spacing w:line="288" w:lineRule="auto"/>
        <w:rPr>
          <w:rFonts w:ascii="Cambria" w:hAnsi="Cambria"/>
          <w:b/>
          <w:bCs/>
        </w:rPr>
      </w:pPr>
    </w:p>
    <w:p w:rsidR="00E24100" w:rsidRDefault="00E24100" w:rsidP="00E24100">
      <w:pPr>
        <w:jc w:val="center"/>
        <w:rPr>
          <w:rFonts w:ascii="Cambria" w:hAnsi="Cambria" w:cs="Arial"/>
          <w:b/>
          <w:sz w:val="22"/>
          <w:szCs w:val="22"/>
        </w:rPr>
      </w:pPr>
      <w:r>
        <w:rPr>
          <w:rFonts w:ascii="Cambria" w:eastAsia="Times New Roman" w:hAnsi="Cambria" w:cs="Times New Roman"/>
          <w:b/>
          <w:sz w:val="22"/>
          <w:szCs w:val="22"/>
        </w:rPr>
        <w:t xml:space="preserve">Doświadczanie Wykonawcy  </w:t>
      </w:r>
    </w:p>
    <w:p w:rsidR="00E24100" w:rsidRDefault="00E24100" w:rsidP="00E24100">
      <w:pPr>
        <w:spacing w:line="360" w:lineRule="auto"/>
        <w:jc w:val="center"/>
        <w:rPr>
          <w:rFonts w:ascii="Cambria" w:eastAsia="Times New Roman" w:hAnsi="Cambria" w:cs="Times New Roman"/>
          <w:b/>
          <w:color w:val="auto"/>
          <w:sz w:val="22"/>
          <w:szCs w:val="22"/>
        </w:rPr>
      </w:pPr>
    </w:p>
    <w:p w:rsidR="00E24100" w:rsidRDefault="00E24100" w:rsidP="00E24100">
      <w:pPr>
        <w:pStyle w:val="TreA"/>
        <w:tabs>
          <w:tab w:val="left" w:pos="1110"/>
        </w:tabs>
        <w:jc w:val="both"/>
        <w:rPr>
          <w:rFonts w:ascii="Cambria" w:hAnsi="Cambria"/>
        </w:rPr>
      </w:pPr>
    </w:p>
    <w:p w:rsidR="00E24100" w:rsidRDefault="00E24100" w:rsidP="00E24100">
      <w:pPr>
        <w:rPr>
          <w:rFonts w:ascii="Cambria" w:hAnsi="Cambria" w:cs="Arial"/>
          <w:b/>
          <w:sz w:val="22"/>
          <w:szCs w:val="22"/>
        </w:rPr>
      </w:pPr>
    </w:p>
    <w:tbl>
      <w:tblPr>
        <w:tblStyle w:val="Tabela-Siatka"/>
        <w:tblW w:w="9622" w:type="dxa"/>
        <w:jc w:val="center"/>
        <w:tblLook w:val="01E0" w:firstRow="1" w:lastRow="1" w:firstColumn="1" w:lastColumn="1" w:noHBand="0" w:noVBand="0"/>
      </w:tblPr>
      <w:tblGrid>
        <w:gridCol w:w="521"/>
        <w:gridCol w:w="1562"/>
        <w:gridCol w:w="1494"/>
        <w:gridCol w:w="1521"/>
        <w:gridCol w:w="2268"/>
        <w:gridCol w:w="2256"/>
      </w:tblGrid>
      <w:tr w:rsidR="00E24100" w:rsidTr="00E24100">
        <w:trPr>
          <w:trHeight w:val="846"/>
          <w:jc w:val="center"/>
        </w:trPr>
        <w:tc>
          <w:tcPr>
            <w:tcW w:w="521" w:type="dxa"/>
            <w:tcBorders>
              <w:top w:val="single" w:sz="4" w:space="0" w:color="auto"/>
              <w:left w:val="single" w:sz="4" w:space="0" w:color="auto"/>
              <w:bottom w:val="single" w:sz="4" w:space="0" w:color="auto"/>
              <w:right w:val="single" w:sz="4" w:space="0" w:color="auto"/>
            </w:tcBorders>
            <w:vAlign w:val="center"/>
            <w:hideMark/>
          </w:tcPr>
          <w:p w:rsidR="00E24100" w:rsidRDefault="00E24100">
            <w:pPr>
              <w:jc w:val="center"/>
              <w:rPr>
                <w:rFonts w:ascii="Cambria" w:hAnsi="Cambria" w:cs="Arial"/>
                <w:b/>
                <w:sz w:val="22"/>
                <w:szCs w:val="22"/>
                <w:bdr w:val="none" w:sz="0" w:space="0" w:color="auto" w:frame="1"/>
              </w:rPr>
            </w:pPr>
            <w:r>
              <w:rPr>
                <w:rFonts w:ascii="Cambria" w:hAnsi="Cambria" w:cs="Arial"/>
                <w:b/>
                <w:sz w:val="22"/>
                <w:szCs w:val="22"/>
                <w:bdr w:val="none" w:sz="0" w:space="0" w:color="auto" w:frame="1"/>
              </w:rPr>
              <w:t>Lp.</w:t>
            </w:r>
          </w:p>
        </w:tc>
        <w:tc>
          <w:tcPr>
            <w:tcW w:w="1562" w:type="dxa"/>
            <w:tcBorders>
              <w:top w:val="single" w:sz="4" w:space="0" w:color="auto"/>
              <w:left w:val="single" w:sz="4" w:space="0" w:color="auto"/>
              <w:bottom w:val="single" w:sz="4" w:space="0" w:color="auto"/>
              <w:right w:val="single" w:sz="4" w:space="0" w:color="auto"/>
            </w:tcBorders>
            <w:hideMark/>
          </w:tcPr>
          <w:p w:rsidR="00E24100" w:rsidRDefault="00E24100">
            <w:pPr>
              <w:jc w:val="center"/>
              <w:rPr>
                <w:rFonts w:ascii="Cambria" w:hAnsi="Cambria" w:cs="Arial"/>
                <w:b/>
                <w:sz w:val="22"/>
                <w:szCs w:val="22"/>
                <w:bdr w:val="none" w:sz="0" w:space="0" w:color="auto" w:frame="1"/>
              </w:rPr>
            </w:pPr>
            <w:r>
              <w:rPr>
                <w:rFonts w:ascii="Cambria" w:hAnsi="Cambria" w:cs="Arial"/>
                <w:b/>
                <w:sz w:val="22"/>
                <w:szCs w:val="22"/>
                <w:bdr w:val="none" w:sz="0" w:space="0" w:color="auto" w:frame="1"/>
              </w:rPr>
              <w:t xml:space="preserve">Nazwa </w:t>
            </w:r>
            <w:r>
              <w:rPr>
                <w:rFonts w:ascii="Cambria" w:hAnsi="Cambria" w:cs="Arial"/>
                <w:b/>
                <w:sz w:val="22"/>
                <w:szCs w:val="22"/>
                <w:bdr w:val="none" w:sz="0" w:space="0" w:color="auto" w:frame="1"/>
              </w:rPr>
              <w:br/>
              <w:t xml:space="preserve">szkolenia         </w:t>
            </w:r>
          </w:p>
        </w:tc>
        <w:tc>
          <w:tcPr>
            <w:tcW w:w="1494" w:type="dxa"/>
            <w:tcBorders>
              <w:top w:val="single" w:sz="4" w:space="0" w:color="auto"/>
              <w:left w:val="single" w:sz="4" w:space="0" w:color="auto"/>
              <w:bottom w:val="single" w:sz="4" w:space="0" w:color="auto"/>
              <w:right w:val="single" w:sz="4" w:space="0" w:color="auto"/>
            </w:tcBorders>
            <w:vAlign w:val="center"/>
            <w:hideMark/>
          </w:tcPr>
          <w:p w:rsidR="00E24100" w:rsidRDefault="00E24100">
            <w:pPr>
              <w:jc w:val="center"/>
              <w:rPr>
                <w:rFonts w:ascii="Cambria" w:hAnsi="Cambria" w:cs="Arial"/>
                <w:b/>
                <w:sz w:val="22"/>
                <w:szCs w:val="22"/>
                <w:bdr w:val="none" w:sz="0" w:space="0" w:color="auto" w:frame="1"/>
              </w:rPr>
            </w:pPr>
            <w:r>
              <w:rPr>
                <w:rFonts w:ascii="Cambria" w:hAnsi="Cambria" w:cs="Arial"/>
                <w:b/>
                <w:sz w:val="22"/>
                <w:szCs w:val="22"/>
                <w:bdr w:val="none" w:sz="0" w:space="0" w:color="auto" w:frame="1"/>
              </w:rPr>
              <w:t>Data</w:t>
            </w:r>
            <w:r>
              <w:rPr>
                <w:rFonts w:ascii="Cambria" w:hAnsi="Cambria" w:cs="Arial"/>
                <w:b/>
                <w:sz w:val="22"/>
                <w:szCs w:val="22"/>
                <w:bdr w:val="none" w:sz="0" w:space="0" w:color="auto" w:frame="1"/>
              </w:rPr>
              <w:br/>
              <w:t xml:space="preserve"> wykonania           </w:t>
            </w:r>
          </w:p>
        </w:tc>
        <w:tc>
          <w:tcPr>
            <w:tcW w:w="1521" w:type="dxa"/>
            <w:tcBorders>
              <w:top w:val="single" w:sz="4" w:space="0" w:color="auto"/>
              <w:left w:val="single" w:sz="4" w:space="0" w:color="auto"/>
              <w:bottom w:val="single" w:sz="4" w:space="0" w:color="auto"/>
              <w:right w:val="single" w:sz="4" w:space="0" w:color="auto"/>
            </w:tcBorders>
            <w:vAlign w:val="center"/>
            <w:hideMark/>
          </w:tcPr>
          <w:p w:rsidR="00E24100" w:rsidRDefault="00E24100">
            <w:pPr>
              <w:jc w:val="center"/>
              <w:rPr>
                <w:rFonts w:ascii="Cambria" w:hAnsi="Cambria" w:cs="Arial"/>
                <w:b/>
                <w:sz w:val="22"/>
                <w:szCs w:val="22"/>
                <w:bdr w:val="none" w:sz="0" w:space="0" w:color="auto" w:frame="1"/>
              </w:rPr>
            </w:pPr>
            <w:r>
              <w:rPr>
                <w:rFonts w:ascii="Cambria" w:hAnsi="Cambria" w:cs="Arial"/>
                <w:b/>
                <w:sz w:val="22"/>
                <w:szCs w:val="22"/>
                <w:bdr w:val="none" w:sz="0" w:space="0" w:color="auto" w:frame="1"/>
              </w:rPr>
              <w:t>Kwota</w:t>
            </w:r>
          </w:p>
        </w:tc>
        <w:tc>
          <w:tcPr>
            <w:tcW w:w="2268" w:type="dxa"/>
            <w:tcBorders>
              <w:top w:val="single" w:sz="4" w:space="0" w:color="auto"/>
              <w:left w:val="single" w:sz="4" w:space="0" w:color="auto"/>
              <w:bottom w:val="single" w:sz="4" w:space="0" w:color="auto"/>
              <w:right w:val="single" w:sz="4" w:space="0" w:color="auto"/>
            </w:tcBorders>
            <w:vAlign w:val="center"/>
            <w:hideMark/>
          </w:tcPr>
          <w:p w:rsidR="00E24100" w:rsidRDefault="00E24100">
            <w:pPr>
              <w:jc w:val="center"/>
              <w:rPr>
                <w:rFonts w:ascii="Cambria" w:hAnsi="Cambria" w:cs="Arial"/>
                <w:b/>
                <w:sz w:val="22"/>
                <w:szCs w:val="22"/>
                <w:bdr w:val="none" w:sz="0" w:space="0" w:color="auto" w:frame="1"/>
              </w:rPr>
            </w:pPr>
            <w:r>
              <w:rPr>
                <w:rFonts w:ascii="Cambria" w:hAnsi="Cambria" w:cs="Arial"/>
                <w:b/>
                <w:sz w:val="22"/>
                <w:szCs w:val="22"/>
                <w:bdr w:val="none" w:sz="0" w:space="0" w:color="auto" w:frame="1"/>
              </w:rPr>
              <w:t xml:space="preserve">Ilość osób </w:t>
            </w:r>
          </w:p>
        </w:tc>
        <w:tc>
          <w:tcPr>
            <w:tcW w:w="2256" w:type="dxa"/>
            <w:tcBorders>
              <w:top w:val="single" w:sz="4" w:space="0" w:color="auto"/>
              <w:left w:val="single" w:sz="4" w:space="0" w:color="auto"/>
              <w:bottom w:val="single" w:sz="4" w:space="0" w:color="auto"/>
              <w:right w:val="single" w:sz="4" w:space="0" w:color="auto"/>
            </w:tcBorders>
            <w:hideMark/>
          </w:tcPr>
          <w:p w:rsidR="00E24100" w:rsidRDefault="00E24100">
            <w:pPr>
              <w:jc w:val="center"/>
              <w:rPr>
                <w:rFonts w:ascii="Cambria" w:hAnsi="Cambria" w:cs="Arial"/>
                <w:b/>
                <w:sz w:val="22"/>
                <w:szCs w:val="22"/>
                <w:bdr w:val="none" w:sz="0" w:space="0" w:color="auto" w:frame="1"/>
              </w:rPr>
            </w:pPr>
            <w:r>
              <w:rPr>
                <w:rFonts w:ascii="Cambria" w:hAnsi="Cambria" w:cs="Arial"/>
                <w:b/>
                <w:sz w:val="22"/>
                <w:szCs w:val="22"/>
                <w:bdr w:val="none" w:sz="0" w:space="0" w:color="auto" w:frame="1"/>
              </w:rPr>
              <w:t xml:space="preserve">Dane </w:t>
            </w:r>
            <w:r>
              <w:rPr>
                <w:rFonts w:ascii="Cambria" w:hAnsi="Cambria" w:cs="Arial"/>
                <w:b/>
                <w:sz w:val="22"/>
                <w:szCs w:val="22"/>
                <w:bdr w:val="none" w:sz="0" w:space="0" w:color="auto" w:frame="1"/>
              </w:rPr>
              <w:br/>
              <w:t>Zamawiającego</w:t>
            </w:r>
          </w:p>
        </w:tc>
      </w:tr>
      <w:tr w:rsidR="00E24100" w:rsidTr="00E24100">
        <w:trPr>
          <w:trHeight w:val="1720"/>
          <w:jc w:val="center"/>
        </w:trPr>
        <w:tc>
          <w:tcPr>
            <w:tcW w:w="521" w:type="dxa"/>
            <w:tcBorders>
              <w:top w:val="single" w:sz="4" w:space="0" w:color="auto"/>
              <w:left w:val="single" w:sz="4" w:space="0" w:color="auto"/>
              <w:bottom w:val="single" w:sz="4" w:space="0" w:color="auto"/>
              <w:right w:val="single" w:sz="4" w:space="0" w:color="auto"/>
            </w:tcBorders>
            <w:vAlign w:val="center"/>
            <w:hideMark/>
          </w:tcPr>
          <w:p w:rsidR="00E24100" w:rsidRDefault="00E24100">
            <w:pPr>
              <w:jc w:val="center"/>
              <w:rPr>
                <w:rFonts w:ascii="Cambria" w:hAnsi="Cambria" w:cs="Arial"/>
                <w:b/>
                <w:sz w:val="22"/>
                <w:szCs w:val="22"/>
                <w:bdr w:val="none" w:sz="0" w:space="0" w:color="auto" w:frame="1"/>
              </w:rPr>
            </w:pPr>
            <w:r>
              <w:rPr>
                <w:rFonts w:ascii="Cambria" w:hAnsi="Cambria" w:cs="Arial"/>
                <w:b/>
                <w:sz w:val="22"/>
                <w:szCs w:val="22"/>
                <w:bdr w:val="none" w:sz="0" w:space="0" w:color="auto" w:frame="1"/>
              </w:rPr>
              <w:t>1</w:t>
            </w:r>
          </w:p>
        </w:tc>
        <w:tc>
          <w:tcPr>
            <w:tcW w:w="1562" w:type="dxa"/>
            <w:tcBorders>
              <w:top w:val="single" w:sz="4" w:space="0" w:color="auto"/>
              <w:left w:val="single" w:sz="4" w:space="0" w:color="auto"/>
              <w:bottom w:val="single" w:sz="4" w:space="0" w:color="auto"/>
              <w:right w:val="single" w:sz="4" w:space="0" w:color="auto"/>
            </w:tcBorders>
          </w:tcPr>
          <w:p w:rsidR="00E24100" w:rsidRDefault="00E24100">
            <w:pPr>
              <w:rPr>
                <w:rFonts w:ascii="Cambria" w:hAnsi="Cambria" w:cs="Arial"/>
                <w:b/>
                <w:sz w:val="22"/>
                <w:szCs w:val="22"/>
                <w:bdr w:val="none" w:sz="0" w:space="0" w:color="auto" w:frame="1"/>
              </w:rPr>
            </w:pPr>
          </w:p>
        </w:tc>
        <w:tc>
          <w:tcPr>
            <w:tcW w:w="1494" w:type="dxa"/>
            <w:tcBorders>
              <w:top w:val="single" w:sz="4" w:space="0" w:color="auto"/>
              <w:left w:val="single" w:sz="4" w:space="0" w:color="auto"/>
              <w:bottom w:val="single" w:sz="4" w:space="0" w:color="auto"/>
              <w:right w:val="single" w:sz="4" w:space="0" w:color="auto"/>
            </w:tcBorders>
            <w:vAlign w:val="center"/>
          </w:tcPr>
          <w:p w:rsidR="00E24100" w:rsidRDefault="00E24100">
            <w:pPr>
              <w:rPr>
                <w:rFonts w:ascii="Cambria" w:hAnsi="Cambria" w:cs="Arial"/>
                <w:b/>
                <w:sz w:val="22"/>
                <w:szCs w:val="22"/>
                <w:bdr w:val="none" w:sz="0" w:space="0" w:color="auto" w:frame="1"/>
              </w:rPr>
            </w:pPr>
          </w:p>
        </w:tc>
        <w:tc>
          <w:tcPr>
            <w:tcW w:w="1521" w:type="dxa"/>
            <w:tcBorders>
              <w:top w:val="single" w:sz="4" w:space="0" w:color="auto"/>
              <w:left w:val="single" w:sz="4" w:space="0" w:color="auto"/>
              <w:bottom w:val="single" w:sz="4" w:space="0" w:color="auto"/>
              <w:right w:val="single" w:sz="4" w:space="0" w:color="auto"/>
            </w:tcBorders>
          </w:tcPr>
          <w:p w:rsidR="00E24100" w:rsidRDefault="00E24100">
            <w:pPr>
              <w:jc w:val="both"/>
              <w:rPr>
                <w:rFonts w:ascii="Cambria" w:hAnsi="Cambria" w:cs="Arial"/>
                <w:sz w:val="22"/>
                <w:szCs w:val="22"/>
                <w:bdr w:val="none" w:sz="0" w:space="0" w:color="auto" w:frame="1"/>
              </w:rPr>
            </w:pPr>
          </w:p>
          <w:p w:rsidR="00E24100" w:rsidRDefault="00E24100">
            <w:pPr>
              <w:jc w:val="both"/>
              <w:rPr>
                <w:rFonts w:ascii="Cambria" w:hAnsi="Cambria" w:cs="Arial"/>
                <w:sz w:val="22"/>
                <w:szCs w:val="22"/>
                <w:bdr w:val="none" w:sz="0" w:space="0" w:color="auto" w:frame="1"/>
              </w:rPr>
            </w:pPr>
          </w:p>
        </w:tc>
        <w:tc>
          <w:tcPr>
            <w:tcW w:w="2268" w:type="dxa"/>
            <w:tcBorders>
              <w:top w:val="single" w:sz="4" w:space="0" w:color="auto"/>
              <w:left w:val="single" w:sz="4" w:space="0" w:color="auto"/>
              <w:bottom w:val="single" w:sz="4" w:space="0" w:color="auto"/>
              <w:right w:val="single" w:sz="4" w:space="0" w:color="auto"/>
            </w:tcBorders>
            <w:vAlign w:val="center"/>
          </w:tcPr>
          <w:p w:rsidR="00E24100" w:rsidRDefault="00E24100">
            <w:pPr>
              <w:jc w:val="center"/>
              <w:outlineLvl w:val="0"/>
              <w:rPr>
                <w:rFonts w:ascii="Cambria" w:hAnsi="Cambria" w:cs="Arial"/>
                <w:sz w:val="22"/>
                <w:szCs w:val="22"/>
                <w:bdr w:val="none" w:sz="0" w:space="0" w:color="auto" w:frame="1"/>
              </w:rPr>
            </w:pPr>
          </w:p>
        </w:tc>
        <w:tc>
          <w:tcPr>
            <w:tcW w:w="2256" w:type="dxa"/>
            <w:tcBorders>
              <w:top w:val="single" w:sz="4" w:space="0" w:color="auto"/>
              <w:left w:val="single" w:sz="4" w:space="0" w:color="auto"/>
              <w:bottom w:val="single" w:sz="4" w:space="0" w:color="auto"/>
              <w:right w:val="single" w:sz="4" w:space="0" w:color="auto"/>
            </w:tcBorders>
          </w:tcPr>
          <w:p w:rsidR="00E24100" w:rsidRDefault="00E24100">
            <w:pPr>
              <w:jc w:val="center"/>
              <w:outlineLvl w:val="0"/>
              <w:rPr>
                <w:rFonts w:ascii="Cambria" w:hAnsi="Cambria" w:cs="Arial"/>
                <w:sz w:val="22"/>
                <w:szCs w:val="22"/>
                <w:bdr w:val="none" w:sz="0" w:space="0" w:color="auto" w:frame="1"/>
              </w:rPr>
            </w:pPr>
          </w:p>
        </w:tc>
      </w:tr>
      <w:tr w:rsidR="00E24100" w:rsidTr="00E24100">
        <w:trPr>
          <w:trHeight w:val="1418"/>
          <w:jc w:val="center"/>
        </w:trPr>
        <w:tc>
          <w:tcPr>
            <w:tcW w:w="521" w:type="dxa"/>
            <w:tcBorders>
              <w:top w:val="single" w:sz="4" w:space="0" w:color="auto"/>
              <w:left w:val="single" w:sz="4" w:space="0" w:color="auto"/>
              <w:bottom w:val="single" w:sz="4" w:space="0" w:color="auto"/>
              <w:right w:val="single" w:sz="4" w:space="0" w:color="auto"/>
            </w:tcBorders>
            <w:vAlign w:val="center"/>
            <w:hideMark/>
          </w:tcPr>
          <w:p w:rsidR="00E24100" w:rsidRDefault="00E24100">
            <w:pPr>
              <w:jc w:val="center"/>
              <w:rPr>
                <w:rFonts w:ascii="Cambria" w:hAnsi="Cambria" w:cs="Arial"/>
                <w:b/>
                <w:color w:val="auto"/>
                <w:sz w:val="22"/>
                <w:szCs w:val="22"/>
                <w:bdr w:val="none" w:sz="0" w:space="0" w:color="auto" w:frame="1"/>
              </w:rPr>
            </w:pPr>
            <w:r>
              <w:rPr>
                <w:rFonts w:ascii="Cambria" w:hAnsi="Cambria" w:cs="Arial"/>
                <w:b/>
                <w:sz w:val="22"/>
                <w:szCs w:val="22"/>
                <w:bdr w:val="none" w:sz="0" w:space="0" w:color="auto" w:frame="1"/>
              </w:rPr>
              <w:t>2</w:t>
            </w:r>
          </w:p>
        </w:tc>
        <w:tc>
          <w:tcPr>
            <w:tcW w:w="1562" w:type="dxa"/>
            <w:tcBorders>
              <w:top w:val="single" w:sz="4" w:space="0" w:color="auto"/>
              <w:left w:val="single" w:sz="4" w:space="0" w:color="auto"/>
              <w:bottom w:val="single" w:sz="4" w:space="0" w:color="auto"/>
              <w:right w:val="single" w:sz="4" w:space="0" w:color="auto"/>
            </w:tcBorders>
          </w:tcPr>
          <w:p w:rsidR="00E24100" w:rsidRDefault="00E24100">
            <w:pPr>
              <w:rPr>
                <w:rFonts w:ascii="Cambria" w:hAnsi="Cambria" w:cs="Arial"/>
                <w:b/>
                <w:sz w:val="22"/>
                <w:szCs w:val="22"/>
                <w:bdr w:val="none" w:sz="0" w:space="0" w:color="auto" w:frame="1"/>
              </w:rPr>
            </w:pPr>
          </w:p>
        </w:tc>
        <w:tc>
          <w:tcPr>
            <w:tcW w:w="1494" w:type="dxa"/>
            <w:tcBorders>
              <w:top w:val="single" w:sz="4" w:space="0" w:color="auto"/>
              <w:left w:val="single" w:sz="4" w:space="0" w:color="auto"/>
              <w:bottom w:val="single" w:sz="4" w:space="0" w:color="auto"/>
              <w:right w:val="single" w:sz="4" w:space="0" w:color="auto"/>
            </w:tcBorders>
            <w:vAlign w:val="center"/>
          </w:tcPr>
          <w:p w:rsidR="00E24100" w:rsidRDefault="00E24100">
            <w:pPr>
              <w:rPr>
                <w:rFonts w:ascii="Cambria" w:hAnsi="Cambria" w:cs="Arial"/>
                <w:b/>
                <w:sz w:val="22"/>
                <w:szCs w:val="22"/>
                <w:bdr w:val="none" w:sz="0" w:space="0" w:color="auto" w:frame="1"/>
              </w:rPr>
            </w:pPr>
          </w:p>
        </w:tc>
        <w:tc>
          <w:tcPr>
            <w:tcW w:w="1521" w:type="dxa"/>
            <w:tcBorders>
              <w:top w:val="single" w:sz="4" w:space="0" w:color="auto"/>
              <w:left w:val="single" w:sz="4" w:space="0" w:color="auto"/>
              <w:bottom w:val="single" w:sz="4" w:space="0" w:color="auto"/>
              <w:right w:val="single" w:sz="4" w:space="0" w:color="auto"/>
            </w:tcBorders>
          </w:tcPr>
          <w:p w:rsidR="00E24100" w:rsidRDefault="00E24100">
            <w:pPr>
              <w:jc w:val="both"/>
              <w:rPr>
                <w:rFonts w:ascii="Cambria" w:hAnsi="Cambria" w:cs="Arial"/>
                <w:sz w:val="22"/>
                <w:szCs w:val="22"/>
                <w:bdr w:val="none" w:sz="0" w:space="0" w:color="auto" w:frame="1"/>
              </w:rPr>
            </w:pPr>
          </w:p>
        </w:tc>
        <w:tc>
          <w:tcPr>
            <w:tcW w:w="2268" w:type="dxa"/>
            <w:tcBorders>
              <w:top w:val="single" w:sz="4" w:space="0" w:color="auto"/>
              <w:left w:val="single" w:sz="4" w:space="0" w:color="auto"/>
              <w:bottom w:val="single" w:sz="4" w:space="0" w:color="auto"/>
              <w:right w:val="single" w:sz="4" w:space="0" w:color="auto"/>
            </w:tcBorders>
            <w:vAlign w:val="center"/>
          </w:tcPr>
          <w:p w:rsidR="00E24100" w:rsidRDefault="00E24100">
            <w:pPr>
              <w:jc w:val="center"/>
              <w:outlineLvl w:val="0"/>
              <w:rPr>
                <w:rFonts w:ascii="Cambria" w:hAnsi="Cambria" w:cs="Arial"/>
                <w:sz w:val="22"/>
                <w:szCs w:val="22"/>
                <w:bdr w:val="none" w:sz="0" w:space="0" w:color="auto" w:frame="1"/>
              </w:rPr>
            </w:pPr>
          </w:p>
        </w:tc>
        <w:tc>
          <w:tcPr>
            <w:tcW w:w="2256" w:type="dxa"/>
            <w:tcBorders>
              <w:top w:val="single" w:sz="4" w:space="0" w:color="auto"/>
              <w:left w:val="single" w:sz="4" w:space="0" w:color="auto"/>
              <w:bottom w:val="single" w:sz="4" w:space="0" w:color="auto"/>
              <w:right w:val="single" w:sz="4" w:space="0" w:color="auto"/>
            </w:tcBorders>
          </w:tcPr>
          <w:p w:rsidR="00E24100" w:rsidRDefault="00E24100">
            <w:pPr>
              <w:jc w:val="center"/>
              <w:outlineLvl w:val="0"/>
              <w:rPr>
                <w:rFonts w:ascii="Cambria" w:hAnsi="Cambria" w:cs="Arial"/>
                <w:sz w:val="22"/>
                <w:szCs w:val="22"/>
                <w:bdr w:val="none" w:sz="0" w:space="0" w:color="auto" w:frame="1"/>
              </w:rPr>
            </w:pPr>
          </w:p>
        </w:tc>
      </w:tr>
      <w:tr w:rsidR="00E24100" w:rsidTr="00E24100">
        <w:trPr>
          <w:trHeight w:val="1707"/>
          <w:jc w:val="center"/>
        </w:trPr>
        <w:tc>
          <w:tcPr>
            <w:tcW w:w="521" w:type="dxa"/>
            <w:tcBorders>
              <w:top w:val="single" w:sz="4" w:space="0" w:color="auto"/>
              <w:left w:val="single" w:sz="4" w:space="0" w:color="auto"/>
              <w:bottom w:val="single" w:sz="4" w:space="0" w:color="auto"/>
              <w:right w:val="single" w:sz="4" w:space="0" w:color="auto"/>
            </w:tcBorders>
            <w:vAlign w:val="center"/>
            <w:hideMark/>
          </w:tcPr>
          <w:p w:rsidR="00E24100" w:rsidRDefault="00E24100">
            <w:pPr>
              <w:jc w:val="center"/>
              <w:rPr>
                <w:rFonts w:ascii="Cambria" w:hAnsi="Cambria" w:cs="Arial"/>
                <w:b/>
                <w:sz w:val="22"/>
                <w:szCs w:val="22"/>
                <w:bdr w:val="none" w:sz="0" w:space="0" w:color="auto" w:frame="1"/>
              </w:rPr>
            </w:pPr>
            <w:r>
              <w:rPr>
                <w:rFonts w:ascii="Cambria" w:hAnsi="Cambria" w:cs="Arial"/>
                <w:b/>
                <w:sz w:val="22"/>
                <w:szCs w:val="22"/>
                <w:bdr w:val="none" w:sz="0" w:space="0" w:color="auto" w:frame="1"/>
              </w:rPr>
              <w:t>3</w:t>
            </w:r>
          </w:p>
        </w:tc>
        <w:tc>
          <w:tcPr>
            <w:tcW w:w="1562" w:type="dxa"/>
            <w:tcBorders>
              <w:top w:val="single" w:sz="4" w:space="0" w:color="auto"/>
              <w:left w:val="single" w:sz="4" w:space="0" w:color="auto"/>
              <w:bottom w:val="single" w:sz="4" w:space="0" w:color="auto"/>
              <w:right w:val="single" w:sz="4" w:space="0" w:color="auto"/>
            </w:tcBorders>
          </w:tcPr>
          <w:p w:rsidR="00E24100" w:rsidRDefault="00E24100">
            <w:pPr>
              <w:rPr>
                <w:rFonts w:ascii="Cambria" w:hAnsi="Cambria" w:cs="Arial"/>
                <w:b/>
                <w:sz w:val="22"/>
                <w:szCs w:val="22"/>
                <w:bdr w:val="none" w:sz="0" w:space="0" w:color="auto" w:frame="1"/>
              </w:rPr>
            </w:pPr>
          </w:p>
        </w:tc>
        <w:tc>
          <w:tcPr>
            <w:tcW w:w="1494" w:type="dxa"/>
            <w:tcBorders>
              <w:top w:val="single" w:sz="4" w:space="0" w:color="auto"/>
              <w:left w:val="single" w:sz="4" w:space="0" w:color="auto"/>
              <w:bottom w:val="single" w:sz="4" w:space="0" w:color="auto"/>
              <w:right w:val="single" w:sz="4" w:space="0" w:color="auto"/>
            </w:tcBorders>
            <w:vAlign w:val="center"/>
          </w:tcPr>
          <w:p w:rsidR="00E24100" w:rsidRDefault="00E24100">
            <w:pPr>
              <w:rPr>
                <w:rFonts w:ascii="Cambria" w:hAnsi="Cambria" w:cs="Arial"/>
                <w:b/>
                <w:sz w:val="22"/>
                <w:szCs w:val="22"/>
                <w:bdr w:val="none" w:sz="0" w:space="0" w:color="auto" w:frame="1"/>
              </w:rPr>
            </w:pPr>
          </w:p>
        </w:tc>
        <w:tc>
          <w:tcPr>
            <w:tcW w:w="1521" w:type="dxa"/>
            <w:tcBorders>
              <w:top w:val="single" w:sz="4" w:space="0" w:color="auto"/>
              <w:left w:val="single" w:sz="4" w:space="0" w:color="auto"/>
              <w:bottom w:val="single" w:sz="4" w:space="0" w:color="auto"/>
              <w:right w:val="single" w:sz="4" w:space="0" w:color="auto"/>
            </w:tcBorders>
          </w:tcPr>
          <w:p w:rsidR="00E24100" w:rsidRDefault="00E24100">
            <w:pPr>
              <w:jc w:val="both"/>
              <w:rPr>
                <w:rFonts w:ascii="Cambria" w:hAnsi="Cambria" w:cs="Arial"/>
                <w:sz w:val="22"/>
                <w:szCs w:val="22"/>
                <w:bdr w:val="none" w:sz="0" w:space="0" w:color="auto" w:frame="1"/>
              </w:rPr>
            </w:pPr>
          </w:p>
        </w:tc>
        <w:tc>
          <w:tcPr>
            <w:tcW w:w="2268" w:type="dxa"/>
            <w:tcBorders>
              <w:top w:val="single" w:sz="4" w:space="0" w:color="auto"/>
              <w:left w:val="single" w:sz="4" w:space="0" w:color="auto"/>
              <w:bottom w:val="single" w:sz="4" w:space="0" w:color="auto"/>
              <w:right w:val="single" w:sz="4" w:space="0" w:color="auto"/>
            </w:tcBorders>
            <w:vAlign w:val="center"/>
          </w:tcPr>
          <w:p w:rsidR="00E24100" w:rsidRDefault="00E24100">
            <w:pPr>
              <w:jc w:val="center"/>
              <w:outlineLvl w:val="0"/>
              <w:rPr>
                <w:rFonts w:ascii="Cambria" w:hAnsi="Cambria" w:cs="Arial"/>
                <w:sz w:val="22"/>
                <w:szCs w:val="22"/>
                <w:bdr w:val="none" w:sz="0" w:space="0" w:color="auto" w:frame="1"/>
              </w:rPr>
            </w:pPr>
          </w:p>
        </w:tc>
        <w:tc>
          <w:tcPr>
            <w:tcW w:w="2256" w:type="dxa"/>
            <w:tcBorders>
              <w:top w:val="single" w:sz="4" w:space="0" w:color="auto"/>
              <w:left w:val="single" w:sz="4" w:space="0" w:color="auto"/>
              <w:bottom w:val="single" w:sz="4" w:space="0" w:color="auto"/>
              <w:right w:val="single" w:sz="4" w:space="0" w:color="auto"/>
            </w:tcBorders>
          </w:tcPr>
          <w:p w:rsidR="00E24100" w:rsidRDefault="00E24100">
            <w:pPr>
              <w:jc w:val="center"/>
              <w:outlineLvl w:val="0"/>
              <w:rPr>
                <w:rFonts w:ascii="Cambria" w:hAnsi="Cambria" w:cs="Arial"/>
                <w:sz w:val="22"/>
                <w:szCs w:val="22"/>
                <w:bdr w:val="none" w:sz="0" w:space="0" w:color="auto" w:frame="1"/>
              </w:rPr>
            </w:pPr>
          </w:p>
        </w:tc>
      </w:tr>
      <w:tr w:rsidR="00E24100" w:rsidTr="00E24100">
        <w:trPr>
          <w:trHeight w:val="1707"/>
          <w:jc w:val="center"/>
        </w:trPr>
        <w:tc>
          <w:tcPr>
            <w:tcW w:w="521" w:type="dxa"/>
            <w:tcBorders>
              <w:top w:val="single" w:sz="4" w:space="0" w:color="auto"/>
              <w:left w:val="single" w:sz="4" w:space="0" w:color="auto"/>
              <w:bottom w:val="single" w:sz="4" w:space="0" w:color="auto"/>
              <w:right w:val="single" w:sz="4" w:space="0" w:color="auto"/>
            </w:tcBorders>
            <w:vAlign w:val="center"/>
            <w:hideMark/>
          </w:tcPr>
          <w:p w:rsidR="00E24100" w:rsidRDefault="00E24100">
            <w:pPr>
              <w:jc w:val="center"/>
              <w:rPr>
                <w:rFonts w:ascii="Cambria" w:hAnsi="Cambria" w:cs="Arial"/>
                <w:b/>
                <w:sz w:val="22"/>
                <w:szCs w:val="22"/>
                <w:bdr w:val="none" w:sz="0" w:space="0" w:color="auto" w:frame="1"/>
              </w:rPr>
            </w:pPr>
            <w:r>
              <w:rPr>
                <w:rFonts w:ascii="Cambria" w:hAnsi="Cambria" w:cs="Arial"/>
                <w:b/>
                <w:sz w:val="22"/>
                <w:szCs w:val="22"/>
                <w:bdr w:val="none" w:sz="0" w:space="0" w:color="auto" w:frame="1"/>
              </w:rPr>
              <w:t>4</w:t>
            </w:r>
          </w:p>
        </w:tc>
        <w:tc>
          <w:tcPr>
            <w:tcW w:w="1562" w:type="dxa"/>
            <w:tcBorders>
              <w:top w:val="single" w:sz="4" w:space="0" w:color="auto"/>
              <w:left w:val="single" w:sz="4" w:space="0" w:color="auto"/>
              <w:bottom w:val="single" w:sz="4" w:space="0" w:color="auto"/>
              <w:right w:val="single" w:sz="4" w:space="0" w:color="auto"/>
            </w:tcBorders>
          </w:tcPr>
          <w:p w:rsidR="00E24100" w:rsidRDefault="00E24100">
            <w:pPr>
              <w:rPr>
                <w:rFonts w:ascii="Cambria" w:hAnsi="Cambria" w:cs="Arial"/>
                <w:b/>
                <w:sz w:val="22"/>
                <w:szCs w:val="22"/>
                <w:bdr w:val="none" w:sz="0" w:space="0" w:color="auto" w:frame="1"/>
              </w:rPr>
            </w:pPr>
          </w:p>
        </w:tc>
        <w:tc>
          <w:tcPr>
            <w:tcW w:w="1494" w:type="dxa"/>
            <w:tcBorders>
              <w:top w:val="single" w:sz="4" w:space="0" w:color="auto"/>
              <w:left w:val="single" w:sz="4" w:space="0" w:color="auto"/>
              <w:bottom w:val="single" w:sz="4" w:space="0" w:color="auto"/>
              <w:right w:val="single" w:sz="4" w:space="0" w:color="auto"/>
            </w:tcBorders>
            <w:vAlign w:val="center"/>
          </w:tcPr>
          <w:p w:rsidR="00E24100" w:rsidRDefault="00E24100">
            <w:pPr>
              <w:rPr>
                <w:rFonts w:ascii="Cambria" w:hAnsi="Cambria" w:cs="Arial"/>
                <w:b/>
                <w:sz w:val="22"/>
                <w:szCs w:val="22"/>
                <w:bdr w:val="none" w:sz="0" w:space="0" w:color="auto" w:frame="1"/>
              </w:rPr>
            </w:pPr>
          </w:p>
        </w:tc>
        <w:tc>
          <w:tcPr>
            <w:tcW w:w="1521" w:type="dxa"/>
            <w:tcBorders>
              <w:top w:val="single" w:sz="4" w:space="0" w:color="auto"/>
              <w:left w:val="single" w:sz="4" w:space="0" w:color="auto"/>
              <w:bottom w:val="single" w:sz="4" w:space="0" w:color="auto"/>
              <w:right w:val="single" w:sz="4" w:space="0" w:color="auto"/>
            </w:tcBorders>
          </w:tcPr>
          <w:p w:rsidR="00E24100" w:rsidRDefault="00E24100">
            <w:pPr>
              <w:jc w:val="both"/>
              <w:rPr>
                <w:rFonts w:ascii="Cambria" w:hAnsi="Cambria" w:cs="Arial"/>
                <w:sz w:val="22"/>
                <w:szCs w:val="22"/>
                <w:bdr w:val="none" w:sz="0" w:space="0" w:color="auto" w:frame="1"/>
              </w:rPr>
            </w:pPr>
          </w:p>
        </w:tc>
        <w:tc>
          <w:tcPr>
            <w:tcW w:w="2268" w:type="dxa"/>
            <w:tcBorders>
              <w:top w:val="single" w:sz="4" w:space="0" w:color="auto"/>
              <w:left w:val="single" w:sz="4" w:space="0" w:color="auto"/>
              <w:bottom w:val="single" w:sz="4" w:space="0" w:color="auto"/>
              <w:right w:val="single" w:sz="4" w:space="0" w:color="auto"/>
            </w:tcBorders>
            <w:vAlign w:val="center"/>
          </w:tcPr>
          <w:p w:rsidR="00E24100" w:rsidRDefault="00E24100">
            <w:pPr>
              <w:jc w:val="center"/>
              <w:outlineLvl w:val="0"/>
              <w:rPr>
                <w:rFonts w:ascii="Cambria" w:hAnsi="Cambria" w:cs="Arial"/>
                <w:sz w:val="22"/>
                <w:szCs w:val="22"/>
                <w:bdr w:val="none" w:sz="0" w:space="0" w:color="auto" w:frame="1"/>
              </w:rPr>
            </w:pPr>
          </w:p>
        </w:tc>
        <w:tc>
          <w:tcPr>
            <w:tcW w:w="2256" w:type="dxa"/>
            <w:tcBorders>
              <w:top w:val="single" w:sz="4" w:space="0" w:color="auto"/>
              <w:left w:val="single" w:sz="4" w:space="0" w:color="auto"/>
              <w:bottom w:val="single" w:sz="4" w:space="0" w:color="auto"/>
              <w:right w:val="single" w:sz="4" w:space="0" w:color="auto"/>
            </w:tcBorders>
          </w:tcPr>
          <w:p w:rsidR="00E24100" w:rsidRDefault="00E24100">
            <w:pPr>
              <w:jc w:val="center"/>
              <w:outlineLvl w:val="0"/>
              <w:rPr>
                <w:rFonts w:ascii="Cambria" w:hAnsi="Cambria" w:cs="Arial"/>
                <w:sz w:val="22"/>
                <w:szCs w:val="22"/>
                <w:bdr w:val="none" w:sz="0" w:space="0" w:color="auto" w:frame="1"/>
              </w:rPr>
            </w:pPr>
          </w:p>
        </w:tc>
      </w:tr>
    </w:tbl>
    <w:p w:rsidR="00E24100" w:rsidRDefault="00E24100" w:rsidP="00E24100">
      <w:pPr>
        <w:pStyle w:val="TreA"/>
        <w:jc w:val="both"/>
        <w:rPr>
          <w:rFonts w:ascii="Cambria" w:hAnsi="Cambria"/>
          <w:bdr w:val="none" w:sz="0" w:space="0" w:color="auto"/>
        </w:rPr>
      </w:pPr>
    </w:p>
    <w:p w:rsidR="00E24100" w:rsidRDefault="00E24100" w:rsidP="00E24100">
      <w:pPr>
        <w:pStyle w:val="TreA"/>
        <w:jc w:val="both"/>
        <w:rPr>
          <w:rFonts w:ascii="Cambria" w:hAnsi="Cambria"/>
        </w:rPr>
      </w:pPr>
      <w:r>
        <w:rPr>
          <w:rFonts w:ascii="Cambria" w:hAnsi="Cambria"/>
        </w:rPr>
        <w:t xml:space="preserve">*Do Wykazu należy dołączyć dokumenty potwierdzające wykonanie, referencje, protokoły, umowy itp. </w:t>
      </w:r>
    </w:p>
    <w:p w:rsidR="00E24100" w:rsidRDefault="00E24100" w:rsidP="00E24100">
      <w:pPr>
        <w:pStyle w:val="TreA"/>
        <w:jc w:val="both"/>
        <w:rPr>
          <w:rFonts w:ascii="Cambria" w:hAnsi="Cambria"/>
        </w:rPr>
      </w:pPr>
    </w:p>
    <w:p w:rsidR="00E24100" w:rsidRPr="0035691C" w:rsidRDefault="00E24100" w:rsidP="00E24100">
      <w:pPr>
        <w:jc w:val="both"/>
        <w:rPr>
          <w:rFonts w:ascii="Cambria" w:hAnsi="Cambria" w:cstheme="minorHAnsi"/>
          <w:sz w:val="22"/>
          <w:szCs w:val="22"/>
        </w:rPr>
      </w:pPr>
      <w:r w:rsidRPr="0035691C">
        <w:rPr>
          <w:rFonts w:ascii="Cambria" w:hAnsi="Cambria" w:cstheme="minorHAnsi"/>
          <w:sz w:val="22"/>
          <w:szCs w:val="22"/>
        </w:rPr>
        <w:t>..........................................................</w:t>
      </w:r>
      <w:r w:rsidRPr="0035691C">
        <w:rPr>
          <w:rFonts w:ascii="Cambria" w:hAnsi="Cambria" w:cstheme="minorHAnsi"/>
          <w:sz w:val="22"/>
          <w:szCs w:val="22"/>
        </w:rPr>
        <w:tab/>
      </w:r>
      <w:r w:rsidRPr="0035691C">
        <w:rPr>
          <w:rFonts w:ascii="Cambria" w:hAnsi="Cambria" w:cstheme="minorHAnsi"/>
          <w:sz w:val="22"/>
          <w:szCs w:val="22"/>
        </w:rPr>
        <w:tab/>
      </w:r>
      <w:r w:rsidRPr="0035691C">
        <w:rPr>
          <w:rFonts w:ascii="Cambria" w:hAnsi="Cambria" w:cstheme="minorHAnsi"/>
          <w:sz w:val="22"/>
          <w:szCs w:val="22"/>
        </w:rPr>
        <w:tab/>
        <w:t>..........................................................................................</w:t>
      </w:r>
    </w:p>
    <w:p w:rsidR="00E24100" w:rsidRPr="0035691C" w:rsidRDefault="00E24100" w:rsidP="00E24100">
      <w:pPr>
        <w:jc w:val="both"/>
        <w:rPr>
          <w:rFonts w:ascii="Cambria" w:hAnsi="Cambria" w:cstheme="minorHAnsi"/>
          <w:sz w:val="22"/>
          <w:szCs w:val="22"/>
        </w:rPr>
      </w:pPr>
      <w:r w:rsidRPr="0035691C">
        <w:rPr>
          <w:rFonts w:ascii="Cambria" w:hAnsi="Cambria" w:cstheme="minorHAnsi"/>
          <w:sz w:val="22"/>
          <w:szCs w:val="22"/>
        </w:rPr>
        <w:t xml:space="preserve">Miejscowość, data                                                            Pieczęć oraz podpis Wykonawcy </w:t>
      </w:r>
    </w:p>
    <w:p w:rsidR="00E24100" w:rsidRPr="0035691C" w:rsidRDefault="00E24100" w:rsidP="00E24100">
      <w:pPr>
        <w:jc w:val="both"/>
        <w:rPr>
          <w:rFonts w:ascii="Cambria" w:hAnsi="Cambria" w:cstheme="minorHAnsi"/>
          <w:sz w:val="22"/>
          <w:szCs w:val="22"/>
        </w:rPr>
      </w:pPr>
      <w:r w:rsidRPr="0035691C">
        <w:rPr>
          <w:rFonts w:ascii="Cambria" w:hAnsi="Cambria" w:cstheme="minorHAnsi"/>
          <w:sz w:val="22"/>
          <w:szCs w:val="22"/>
        </w:rPr>
        <w:tab/>
      </w:r>
      <w:r w:rsidRPr="0035691C">
        <w:rPr>
          <w:rFonts w:ascii="Cambria" w:hAnsi="Cambria" w:cstheme="minorHAnsi"/>
          <w:sz w:val="22"/>
          <w:szCs w:val="22"/>
        </w:rPr>
        <w:tab/>
      </w:r>
      <w:r w:rsidRPr="0035691C">
        <w:rPr>
          <w:rFonts w:ascii="Cambria" w:hAnsi="Cambria" w:cstheme="minorHAnsi"/>
          <w:sz w:val="22"/>
          <w:szCs w:val="22"/>
        </w:rPr>
        <w:tab/>
      </w:r>
      <w:r w:rsidRPr="0035691C">
        <w:rPr>
          <w:rFonts w:ascii="Cambria" w:hAnsi="Cambria" w:cstheme="minorHAnsi"/>
          <w:sz w:val="22"/>
          <w:szCs w:val="22"/>
        </w:rPr>
        <w:tab/>
      </w:r>
      <w:r w:rsidRPr="0035691C">
        <w:rPr>
          <w:rFonts w:ascii="Cambria" w:hAnsi="Cambria" w:cstheme="minorHAnsi"/>
          <w:sz w:val="22"/>
          <w:szCs w:val="22"/>
        </w:rPr>
        <w:tab/>
        <w:t>lub osoby uprawnionej do reprezentowania Wykonawcy</w:t>
      </w:r>
    </w:p>
    <w:p w:rsidR="00E24100" w:rsidRDefault="00E24100" w:rsidP="00E24100">
      <w:pPr>
        <w:pStyle w:val="TreA"/>
        <w:spacing w:line="288" w:lineRule="auto"/>
        <w:rPr>
          <w:rFonts w:ascii="Cambria" w:hAnsi="Cambria"/>
          <w:color w:val="auto"/>
        </w:rPr>
      </w:pPr>
    </w:p>
    <w:p w:rsidR="00E24100" w:rsidRDefault="00E24100" w:rsidP="00E24100">
      <w:pPr>
        <w:spacing w:after="153"/>
        <w:ind w:right="40"/>
        <w:rPr>
          <w:rFonts w:ascii="Cambria" w:hAnsi="Cambria" w:cstheme="minorHAnsi"/>
          <w:b/>
          <w:sz w:val="22"/>
          <w:szCs w:val="22"/>
        </w:rPr>
      </w:pPr>
    </w:p>
    <w:p w:rsidR="00E24100" w:rsidRDefault="00E24100" w:rsidP="00E24100">
      <w:pPr>
        <w:pStyle w:val="TreA"/>
        <w:spacing w:line="288" w:lineRule="auto"/>
        <w:rPr>
          <w:rFonts w:ascii="Cambria" w:hAnsi="Cambria"/>
          <w:b/>
          <w:bCs/>
        </w:rPr>
      </w:pPr>
    </w:p>
    <w:p w:rsidR="00E24100" w:rsidRDefault="00E24100" w:rsidP="00E24100">
      <w:pPr>
        <w:pStyle w:val="TreA"/>
        <w:spacing w:line="288" w:lineRule="auto"/>
        <w:rPr>
          <w:rFonts w:ascii="Cambria" w:hAnsi="Cambria"/>
          <w:b/>
          <w:bCs/>
        </w:rPr>
      </w:pPr>
    </w:p>
    <w:p w:rsidR="00E24100" w:rsidRDefault="00E24100" w:rsidP="00E24100">
      <w:pPr>
        <w:pStyle w:val="TreA"/>
        <w:spacing w:line="288" w:lineRule="auto"/>
        <w:rPr>
          <w:rFonts w:ascii="Cambria" w:hAnsi="Cambria"/>
          <w:b/>
          <w:bCs/>
        </w:rPr>
      </w:pPr>
    </w:p>
    <w:p w:rsidR="00E24100" w:rsidRDefault="00E24100" w:rsidP="00E24100">
      <w:pPr>
        <w:pStyle w:val="TreA"/>
        <w:spacing w:line="288" w:lineRule="auto"/>
        <w:rPr>
          <w:rFonts w:ascii="Cambria" w:hAnsi="Cambria"/>
          <w:b/>
          <w:bCs/>
        </w:rPr>
      </w:pPr>
    </w:p>
    <w:p w:rsidR="0079723C" w:rsidRDefault="0079723C" w:rsidP="00E24100">
      <w:pPr>
        <w:pStyle w:val="TreA"/>
        <w:spacing w:line="288" w:lineRule="auto"/>
        <w:rPr>
          <w:rFonts w:ascii="Cambria" w:hAnsi="Cambria"/>
          <w:b/>
          <w:bCs/>
        </w:rPr>
      </w:pPr>
      <w:r>
        <w:rPr>
          <w:rFonts w:ascii="Cambria" w:hAnsi="Cambria"/>
          <w:b/>
          <w:bCs/>
        </w:rPr>
        <w:br w:type="page"/>
      </w:r>
    </w:p>
    <w:p w:rsidR="00E24100" w:rsidRPr="0035691C" w:rsidRDefault="00E24100" w:rsidP="00E24100">
      <w:pPr>
        <w:pStyle w:val="TreA"/>
        <w:spacing w:line="288" w:lineRule="auto"/>
        <w:rPr>
          <w:rFonts w:ascii="Cambria" w:hAnsi="Cambria"/>
          <w:b/>
          <w:bCs/>
        </w:rPr>
      </w:pPr>
      <w:r w:rsidRPr="0035691C">
        <w:rPr>
          <w:rFonts w:ascii="Cambria" w:hAnsi="Cambria"/>
          <w:b/>
          <w:bCs/>
        </w:rPr>
        <w:lastRenderedPageBreak/>
        <w:t xml:space="preserve">Załącznik nr </w:t>
      </w:r>
      <w:r>
        <w:rPr>
          <w:rFonts w:ascii="Cambria" w:hAnsi="Cambria"/>
          <w:b/>
          <w:bCs/>
        </w:rPr>
        <w:t>5</w:t>
      </w:r>
    </w:p>
    <w:p w:rsidR="00E24100" w:rsidRPr="0035691C" w:rsidRDefault="00E24100" w:rsidP="00E24100">
      <w:pPr>
        <w:pStyle w:val="TreA"/>
        <w:spacing w:line="288" w:lineRule="auto"/>
        <w:rPr>
          <w:rFonts w:ascii="Cambria" w:hAnsi="Cambria"/>
          <w:b/>
          <w:bCs/>
        </w:rPr>
      </w:pPr>
    </w:p>
    <w:p w:rsidR="00E24100" w:rsidRPr="0035691C" w:rsidRDefault="00E24100" w:rsidP="00E24100">
      <w:pPr>
        <w:pStyle w:val="TreA"/>
        <w:spacing w:line="288" w:lineRule="auto"/>
        <w:rPr>
          <w:rFonts w:ascii="Cambria" w:hAnsi="Cambria"/>
          <w:b/>
          <w:bCs/>
        </w:rPr>
      </w:pPr>
    </w:p>
    <w:p w:rsidR="00E24100" w:rsidRPr="0035691C" w:rsidRDefault="00E24100" w:rsidP="00E24100">
      <w:pPr>
        <w:jc w:val="center"/>
        <w:rPr>
          <w:rFonts w:ascii="Cambria" w:eastAsia="Times New Roman" w:hAnsi="Cambria" w:cs="Times New Roman"/>
          <w:b/>
          <w:sz w:val="22"/>
          <w:szCs w:val="22"/>
        </w:rPr>
      </w:pPr>
      <w:r w:rsidRPr="0035691C">
        <w:rPr>
          <w:rFonts w:ascii="Cambria" w:eastAsia="Times New Roman" w:hAnsi="Cambria" w:cs="Times New Roman"/>
          <w:b/>
          <w:sz w:val="22"/>
          <w:szCs w:val="22"/>
        </w:rPr>
        <w:t>KLAUZULA INFORMACYJNA O PRZETWARZANIU DANYCH OSOBOWYCH</w:t>
      </w:r>
    </w:p>
    <w:p w:rsidR="00E24100" w:rsidRPr="0035691C" w:rsidRDefault="00E24100" w:rsidP="00E24100">
      <w:pPr>
        <w:jc w:val="both"/>
        <w:rPr>
          <w:rFonts w:ascii="Cambria" w:hAnsi="Cambria"/>
          <w:sz w:val="22"/>
          <w:szCs w:val="22"/>
        </w:rPr>
      </w:pPr>
    </w:p>
    <w:p w:rsidR="0079723C" w:rsidRPr="00186BC1" w:rsidRDefault="0079723C" w:rsidP="0079723C">
      <w:pPr>
        <w:jc w:val="both"/>
        <w:rPr>
          <w:rFonts w:ascii="Cambria" w:hAnsi="Cambria" w:cstheme="minorHAnsi"/>
          <w:sz w:val="22"/>
          <w:szCs w:val="22"/>
        </w:rPr>
      </w:pPr>
      <w:r w:rsidRPr="00186BC1">
        <w:rPr>
          <w:rFonts w:ascii="Cambria" w:hAnsi="Cambria" w:cstheme="minorHAnsi"/>
          <w:sz w:val="22"/>
          <w:szCs w:val="22"/>
        </w:rPr>
        <w:t>Zgodna z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rsidR="0079723C" w:rsidRPr="00186BC1" w:rsidRDefault="0079723C" w:rsidP="0079723C">
      <w:pPr>
        <w:jc w:val="both"/>
        <w:rPr>
          <w:rFonts w:ascii="Cambria" w:hAnsi="Cambria" w:cstheme="minorHAnsi"/>
          <w:sz w:val="22"/>
          <w:szCs w:val="22"/>
        </w:rPr>
      </w:pPr>
      <w:r w:rsidRPr="00186BC1">
        <w:rPr>
          <w:rFonts w:ascii="Cambria" w:hAnsi="Cambria" w:cstheme="minorHAnsi"/>
          <w:sz w:val="22"/>
          <w:szCs w:val="22"/>
        </w:rPr>
        <w:t>Administratorem danych osobowych jest w odniesieniu do zbioru Wnioskodawcy WRPO 2007-2013 i 2014-2020 – Marszałek Województwa Wielkopolskiego mający siedzibę przy al. Niepodległości 34, 61-714 Poznań. Natomiast w odniesieniu do zbioru Centralny system teleinformatyczny wspierający realizację programów operacyjnych - minister właściwy do spraw rozwoju regionalnego, mający siedzibę przy ul. Wspólnej 2/4, 00-926 Warszawa.</w:t>
      </w:r>
    </w:p>
    <w:p w:rsidR="0079723C" w:rsidRPr="00186BC1" w:rsidRDefault="0079723C" w:rsidP="0079723C">
      <w:pPr>
        <w:jc w:val="both"/>
        <w:rPr>
          <w:rFonts w:ascii="Cambria" w:hAnsi="Cambria" w:cstheme="minorHAnsi"/>
          <w:sz w:val="22"/>
          <w:szCs w:val="22"/>
        </w:rPr>
      </w:pPr>
      <w:r w:rsidRPr="00186BC1">
        <w:rPr>
          <w:rFonts w:ascii="Cambria" w:hAnsi="Cambria" w:cstheme="minorHAnsi"/>
          <w:sz w:val="22"/>
          <w:szCs w:val="22"/>
        </w:rPr>
        <w:t xml:space="preserve">Administratorem danych osobowych jest </w:t>
      </w:r>
      <w:proofErr w:type="spellStart"/>
      <w:r w:rsidRPr="00186BC1">
        <w:rPr>
          <w:rFonts w:ascii="Cambria" w:hAnsi="Cambria" w:cstheme="minorHAnsi"/>
          <w:sz w:val="22"/>
          <w:szCs w:val="22"/>
        </w:rPr>
        <w:t>Inventum</w:t>
      </w:r>
      <w:proofErr w:type="spellEnd"/>
      <w:r w:rsidRPr="00186BC1">
        <w:rPr>
          <w:rFonts w:ascii="Cambria" w:hAnsi="Cambria" w:cstheme="minorHAnsi"/>
          <w:sz w:val="22"/>
          <w:szCs w:val="22"/>
        </w:rPr>
        <w:t xml:space="preserve"> spółka z ograniczoną odpowiedzialnością (dalej "</w:t>
      </w:r>
      <w:proofErr w:type="spellStart"/>
      <w:r w:rsidRPr="00186BC1">
        <w:rPr>
          <w:rFonts w:ascii="Cambria" w:hAnsi="Cambria" w:cstheme="minorHAnsi"/>
          <w:sz w:val="22"/>
          <w:szCs w:val="22"/>
        </w:rPr>
        <w:t>Inventum</w:t>
      </w:r>
      <w:proofErr w:type="spellEnd"/>
      <w:r w:rsidRPr="00186BC1">
        <w:rPr>
          <w:rFonts w:ascii="Cambria" w:hAnsi="Cambria" w:cstheme="minorHAnsi"/>
          <w:sz w:val="22"/>
          <w:szCs w:val="22"/>
        </w:rPr>
        <w:t>” lub „</w:t>
      </w:r>
      <w:proofErr w:type="spellStart"/>
      <w:r w:rsidRPr="00186BC1">
        <w:rPr>
          <w:rFonts w:ascii="Cambria" w:hAnsi="Cambria" w:cstheme="minorHAnsi"/>
          <w:sz w:val="22"/>
          <w:szCs w:val="22"/>
        </w:rPr>
        <w:t>Inventum</w:t>
      </w:r>
      <w:proofErr w:type="spellEnd"/>
      <w:r w:rsidRPr="00186BC1">
        <w:rPr>
          <w:rFonts w:ascii="Cambria" w:hAnsi="Cambria" w:cstheme="minorHAnsi"/>
          <w:sz w:val="22"/>
          <w:szCs w:val="22"/>
        </w:rPr>
        <w:t xml:space="preserve"> Sp. z o.o.”), której siedzibą jest Nowy Sącz, kod pocztowy 33-300, ul. Nowy Sącz, wpisana do Krajowego Rejestru Sądowego, prowadzonego przez Sąd Rejonowy dla Krakowa- Śródmieścia, XII Wydział Gospodarczy pod nr KRS 0000453856, o numerze NIP: 7343518993. Kontakt z Administratorem Danych mogą Państwo uzyskać mailowo pod adresem: biuro@inventum-global.pl</w:t>
      </w:r>
    </w:p>
    <w:p w:rsidR="0079723C" w:rsidRPr="00186BC1" w:rsidRDefault="0079723C" w:rsidP="0079723C">
      <w:pPr>
        <w:jc w:val="both"/>
        <w:rPr>
          <w:rFonts w:ascii="Cambria" w:hAnsi="Cambria" w:cstheme="minorHAnsi"/>
          <w:sz w:val="22"/>
          <w:szCs w:val="22"/>
        </w:rPr>
      </w:pPr>
      <w:r w:rsidRPr="00186BC1">
        <w:rPr>
          <w:rFonts w:ascii="Cambria" w:hAnsi="Cambria" w:cstheme="minorHAnsi"/>
          <w:sz w:val="22"/>
          <w:szCs w:val="22"/>
        </w:rPr>
        <w:t>Administratorem danych osobowych jest Starostwo Powiatowe w Pleszewie/Zespół Szkół Usługowo-Gospodarczych, Pleszew 36, 63-300 Pleszew</w:t>
      </w:r>
    </w:p>
    <w:p w:rsidR="0079723C" w:rsidRPr="00186BC1" w:rsidRDefault="0079723C" w:rsidP="0079723C">
      <w:pPr>
        <w:jc w:val="both"/>
        <w:rPr>
          <w:rFonts w:ascii="Cambria" w:hAnsi="Cambria" w:cstheme="minorHAnsi"/>
          <w:sz w:val="22"/>
          <w:szCs w:val="22"/>
        </w:rPr>
      </w:pPr>
      <w:r w:rsidRPr="00186BC1">
        <w:rPr>
          <w:rFonts w:ascii="Cambria" w:hAnsi="Cambria" w:cstheme="minorHAnsi"/>
          <w:sz w:val="22"/>
          <w:szCs w:val="22"/>
        </w:rPr>
        <w:t>Dane osobowe zawarte w ofercie złożonej przez Wykonawcę przetwarzane będą na podstawie art. 6 ust. 1 lit. b i c oraz art. 9 ust. 2 lit. g Rozporządzenia Parlamentu Europejskiego i Rady (UE) 2016/679 – dane osobowe są niezbędne dla realizacji Wielkopolskiego Regionalnego Programu Operacyjnego na lata 2014-2020 na podstawie:</w:t>
      </w:r>
    </w:p>
    <w:p w:rsidR="0079723C" w:rsidRPr="00186BC1" w:rsidRDefault="0079723C" w:rsidP="0079723C">
      <w:pPr>
        <w:jc w:val="both"/>
        <w:rPr>
          <w:rFonts w:ascii="Cambria" w:hAnsi="Cambria" w:cstheme="minorHAnsi"/>
          <w:sz w:val="22"/>
          <w:szCs w:val="22"/>
        </w:rPr>
      </w:pPr>
      <w:r w:rsidRPr="00186BC1">
        <w:rPr>
          <w:rFonts w:ascii="Cambria" w:hAnsi="Cambria" w:cstheme="minorHAnsi"/>
          <w:sz w:val="22"/>
          <w:szCs w:val="22"/>
        </w:rPr>
        <w:t>a.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79723C" w:rsidRPr="00186BC1" w:rsidRDefault="0079723C" w:rsidP="0079723C">
      <w:pPr>
        <w:jc w:val="both"/>
        <w:rPr>
          <w:rFonts w:ascii="Cambria" w:hAnsi="Cambria" w:cstheme="minorHAnsi"/>
          <w:sz w:val="22"/>
          <w:szCs w:val="22"/>
        </w:rPr>
      </w:pPr>
      <w:r w:rsidRPr="00186BC1">
        <w:rPr>
          <w:rFonts w:ascii="Cambria" w:hAnsi="Cambria" w:cstheme="minorHAnsi"/>
          <w:sz w:val="22"/>
          <w:szCs w:val="22"/>
        </w:rPr>
        <w:t>b. rozporządzenia Parlamentu Europejskiego i Rady (UE) Nr 1304/2013 z dnia 17 grudnia 2013 r. w sprawie Europejskiego Funduszu Społecznego i uchylające rozporządzenie Rady (WE) nr 1081/2006;</w:t>
      </w:r>
    </w:p>
    <w:p w:rsidR="0079723C" w:rsidRPr="00186BC1" w:rsidRDefault="0079723C" w:rsidP="0079723C">
      <w:pPr>
        <w:jc w:val="both"/>
        <w:rPr>
          <w:rFonts w:ascii="Cambria" w:hAnsi="Cambria" w:cstheme="minorHAnsi"/>
          <w:sz w:val="22"/>
          <w:szCs w:val="22"/>
        </w:rPr>
      </w:pPr>
      <w:r w:rsidRPr="00186BC1">
        <w:rPr>
          <w:rFonts w:ascii="Cambria" w:hAnsi="Cambria" w:cstheme="minorHAnsi"/>
          <w:sz w:val="22"/>
          <w:szCs w:val="22"/>
        </w:rPr>
        <w:t>c. ustawa z dnia 11 lipca 2014 r. o zasadach realizacji programów w zakresie polityki spójności finansowanych w perspektywie finansowej 2014–2020 (Dz. U. z 2016 r. poz. 217);</w:t>
      </w:r>
    </w:p>
    <w:p w:rsidR="0079723C" w:rsidRPr="00186BC1" w:rsidRDefault="0079723C" w:rsidP="0079723C">
      <w:pPr>
        <w:jc w:val="both"/>
        <w:rPr>
          <w:rFonts w:ascii="Cambria" w:hAnsi="Cambria" w:cstheme="minorHAnsi"/>
          <w:sz w:val="22"/>
          <w:szCs w:val="22"/>
        </w:rPr>
      </w:pPr>
      <w:r w:rsidRPr="00186BC1">
        <w:rPr>
          <w:rFonts w:ascii="Cambria" w:hAnsi="Cambria" w:cstheme="minorHAnsi"/>
          <w:sz w:val="22"/>
          <w:szCs w:val="22"/>
        </w:rPr>
        <w:t>d. rozporządzenie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79723C" w:rsidRPr="00186BC1" w:rsidRDefault="0079723C" w:rsidP="0079723C">
      <w:pPr>
        <w:jc w:val="both"/>
        <w:rPr>
          <w:rFonts w:ascii="Cambria" w:hAnsi="Cambria" w:cstheme="minorHAnsi"/>
          <w:sz w:val="22"/>
          <w:szCs w:val="22"/>
        </w:rPr>
      </w:pPr>
      <w:r w:rsidRPr="00186BC1">
        <w:rPr>
          <w:rFonts w:ascii="Cambria" w:hAnsi="Cambria" w:cstheme="minorHAnsi"/>
          <w:sz w:val="22"/>
          <w:szCs w:val="22"/>
        </w:rPr>
        <w:t>1. dane osobowe będą przetwarzane wyłącznie w celu realizacji projektu ZAWODOWCY NA RYNKU PRACY RPWP.08.03.01-30-0057/18, w szczególności do realizacji postępowania.</w:t>
      </w:r>
    </w:p>
    <w:p w:rsidR="0079723C" w:rsidRPr="00186BC1" w:rsidRDefault="0079723C" w:rsidP="0079723C">
      <w:pPr>
        <w:jc w:val="both"/>
        <w:rPr>
          <w:rFonts w:ascii="Cambria" w:hAnsi="Cambria" w:cstheme="minorHAnsi"/>
          <w:sz w:val="22"/>
          <w:szCs w:val="22"/>
        </w:rPr>
      </w:pPr>
      <w:r w:rsidRPr="00186BC1">
        <w:rPr>
          <w:rFonts w:ascii="Cambria" w:hAnsi="Cambria" w:cstheme="minorHAnsi"/>
          <w:sz w:val="22"/>
          <w:szCs w:val="22"/>
        </w:rPr>
        <w:t xml:space="preserve">2. dane osobowe zostaną powierzone do przetwarzania Instytucji Pośredniczącej – Marszałek Województwa Wielkopolskiego mający siedzibę przy al. Niepodległości 34, 61-714 Poznań., beneficjentowi realizującemu projekt – </w:t>
      </w:r>
      <w:proofErr w:type="spellStart"/>
      <w:r w:rsidRPr="00186BC1">
        <w:rPr>
          <w:rFonts w:ascii="Cambria" w:hAnsi="Cambria" w:cstheme="minorHAnsi"/>
          <w:sz w:val="22"/>
          <w:szCs w:val="22"/>
        </w:rPr>
        <w:t>Inventum</w:t>
      </w:r>
      <w:proofErr w:type="spellEnd"/>
      <w:r w:rsidRPr="00186BC1">
        <w:rPr>
          <w:rFonts w:ascii="Cambria" w:hAnsi="Cambria" w:cstheme="minorHAnsi"/>
          <w:sz w:val="22"/>
          <w:szCs w:val="22"/>
        </w:rPr>
        <w:t xml:space="preserve"> sp. z o.o., ul. Mikołaja Reja 20A, 33-300 Nowy Sącz, Partnerowi projektu - Starostwo Powiatowe w Pleszewie/Zespół Szkół Usługowo</w:t>
      </w:r>
      <w:r>
        <w:rPr>
          <w:rFonts w:ascii="Cambria" w:hAnsi="Cambria" w:cstheme="minorHAnsi"/>
          <w:sz w:val="22"/>
          <w:szCs w:val="22"/>
        </w:rPr>
        <w:t>-</w:t>
      </w:r>
      <w:r w:rsidRPr="00186BC1">
        <w:rPr>
          <w:rFonts w:ascii="Cambria" w:hAnsi="Cambria" w:cstheme="minorHAnsi"/>
          <w:sz w:val="22"/>
          <w:szCs w:val="22"/>
        </w:rPr>
        <w:t>Gospodarczych, Pleszew 36, 63-300 Pleszew oraz podmiotom, które na zlecenie beneficjenta uczestniczą w realizacji projektu. Dane osobowe mogą zostać przekazane podmiotom realizującym badania ewaluacyjne na zlecenie Powierzającego, Instytucji Pośredniczącej lub beneficjenta. Moje dane osobowe mogą zostać również powierzone specjalistycznym firmom, realizującym na zlecenie Powierzającego (Powierzający oznacza IZ WRPO 2014 – 2020 i minister właściwy do spraw rozwoju), Instytucji Pośredniczącej oraz beneficjenta kontrole i audyt w ramach WRPO;</w:t>
      </w:r>
    </w:p>
    <w:p w:rsidR="0079723C" w:rsidRPr="00186BC1" w:rsidRDefault="0079723C" w:rsidP="0079723C">
      <w:pPr>
        <w:jc w:val="both"/>
        <w:rPr>
          <w:rFonts w:ascii="Cambria" w:hAnsi="Cambria" w:cstheme="minorHAnsi"/>
          <w:sz w:val="22"/>
          <w:szCs w:val="22"/>
        </w:rPr>
      </w:pPr>
      <w:r w:rsidRPr="00186BC1">
        <w:rPr>
          <w:rFonts w:ascii="Cambria" w:hAnsi="Cambria" w:cstheme="minorHAnsi"/>
          <w:sz w:val="22"/>
          <w:szCs w:val="22"/>
        </w:rPr>
        <w:lastRenderedPageBreak/>
        <w:t>3. dane osobowe będą przechowywane do momentu zakończenia realizacji i rozliczenia projektu i zamknięcia i rozliczenia Wielkopolskiego Regionalnego Programu Operacyjnego Województwa 2014-2020 oraz zakończenia okresu trwałości dla projektu i okresu archiwizacyjnego, w zależności od tego, która z tych dat nastąpi później,</w:t>
      </w:r>
    </w:p>
    <w:p w:rsidR="0079723C" w:rsidRPr="00186BC1" w:rsidRDefault="0079723C" w:rsidP="0079723C">
      <w:pPr>
        <w:jc w:val="both"/>
        <w:rPr>
          <w:rFonts w:ascii="Cambria" w:hAnsi="Cambria" w:cstheme="minorHAnsi"/>
          <w:sz w:val="22"/>
          <w:szCs w:val="22"/>
        </w:rPr>
      </w:pPr>
      <w:r w:rsidRPr="00186BC1">
        <w:rPr>
          <w:rFonts w:ascii="Cambria" w:hAnsi="Cambria" w:cstheme="minorHAnsi"/>
          <w:sz w:val="22"/>
          <w:szCs w:val="22"/>
        </w:rPr>
        <w:t>4. podanie danych ma charakter dobrowolny, aczkolwiek jest wymogiem ustawowym a konsekwencją odmowy ich podania jest brak możliwości udzielenia zamówienia w ramach projektu,</w:t>
      </w:r>
    </w:p>
    <w:p w:rsidR="0079723C" w:rsidRPr="00186BC1" w:rsidRDefault="0079723C" w:rsidP="0079723C">
      <w:pPr>
        <w:jc w:val="both"/>
        <w:rPr>
          <w:rFonts w:ascii="Cambria" w:hAnsi="Cambria" w:cstheme="minorHAnsi"/>
          <w:sz w:val="22"/>
          <w:szCs w:val="22"/>
        </w:rPr>
      </w:pPr>
      <w:r w:rsidRPr="00186BC1">
        <w:rPr>
          <w:rFonts w:ascii="Cambria" w:hAnsi="Cambria" w:cstheme="minorHAnsi"/>
          <w:sz w:val="22"/>
          <w:szCs w:val="22"/>
        </w:rPr>
        <w:t>5. Osoba przekazująca swoje dane osobowe ma prawo dostępu do treści swoich danych oraz prawo ich: sprostowania, nie ma prawa do ograniczenia przetwarzania, prawo do przenoszenia danych zgodnie z art. 15-20 RODO,</w:t>
      </w:r>
    </w:p>
    <w:p w:rsidR="0079723C" w:rsidRPr="00186BC1" w:rsidRDefault="0079723C" w:rsidP="0079723C">
      <w:pPr>
        <w:jc w:val="both"/>
        <w:rPr>
          <w:rFonts w:ascii="Cambria" w:hAnsi="Cambria" w:cstheme="minorHAnsi"/>
          <w:sz w:val="22"/>
          <w:szCs w:val="22"/>
        </w:rPr>
      </w:pPr>
      <w:r w:rsidRPr="00186BC1">
        <w:rPr>
          <w:rFonts w:ascii="Cambria" w:hAnsi="Cambria" w:cstheme="minorHAnsi"/>
          <w:sz w:val="22"/>
          <w:szCs w:val="22"/>
        </w:rPr>
        <w:t>6. Osoba przekazująca swoje dane osobowe nie posiada prawa do wniesienia sprzeciwu wobec przetwarzania danych w sposób opisany powyżej. Wykonanie prawa, o którym mowa w art. 21 RODO. Prawo to nie ma zastosowania do przetwarzania, które jest niezbędne do wykonania zadania realizowanego w interesie publicznym lub w ramach sprawowania władzy publicznej powierzonej administratorowi.</w:t>
      </w:r>
    </w:p>
    <w:p w:rsidR="0079723C" w:rsidRPr="00186BC1" w:rsidRDefault="0079723C" w:rsidP="0079723C">
      <w:pPr>
        <w:jc w:val="both"/>
        <w:rPr>
          <w:rFonts w:ascii="Cambria" w:hAnsi="Cambria" w:cstheme="minorHAnsi"/>
          <w:sz w:val="22"/>
          <w:szCs w:val="22"/>
        </w:rPr>
      </w:pPr>
      <w:r w:rsidRPr="00186BC1">
        <w:rPr>
          <w:rFonts w:ascii="Cambria" w:hAnsi="Cambria" w:cstheme="minorHAnsi"/>
          <w:sz w:val="22"/>
          <w:szCs w:val="22"/>
        </w:rPr>
        <w:t>7. Osoba przekazująca swoje dane osobowe ma prawo do wniesienia skargi do Prezesa Urzędu Ochrony Danych Osobowych, gdy uzna, iż przetwarzanie jego danych osobowych narusza przepisy RODO;</w:t>
      </w:r>
    </w:p>
    <w:p w:rsidR="0079723C" w:rsidRPr="00186BC1" w:rsidRDefault="0079723C" w:rsidP="0079723C">
      <w:pPr>
        <w:jc w:val="both"/>
        <w:rPr>
          <w:rFonts w:ascii="Cambria" w:hAnsi="Cambria" w:cstheme="minorHAnsi"/>
          <w:sz w:val="22"/>
          <w:szCs w:val="22"/>
        </w:rPr>
      </w:pPr>
      <w:r w:rsidRPr="00186BC1">
        <w:rPr>
          <w:rFonts w:ascii="Cambria" w:hAnsi="Cambria" w:cstheme="minorHAnsi"/>
          <w:sz w:val="22"/>
          <w:szCs w:val="22"/>
        </w:rPr>
        <w:t>8. Dane osobowe osoby przekazującej dane mogą zostać ujawnione innym podmiotom upoważnionym na podstawie przepisów prawa,</w:t>
      </w:r>
    </w:p>
    <w:p w:rsidR="0079723C" w:rsidRPr="00186BC1" w:rsidRDefault="0079723C" w:rsidP="0079723C">
      <w:pPr>
        <w:jc w:val="both"/>
        <w:rPr>
          <w:rFonts w:ascii="Cambria" w:hAnsi="Cambria" w:cstheme="minorHAnsi"/>
          <w:sz w:val="22"/>
          <w:szCs w:val="22"/>
        </w:rPr>
      </w:pPr>
      <w:r w:rsidRPr="00186BC1">
        <w:rPr>
          <w:rFonts w:ascii="Cambria" w:hAnsi="Cambria" w:cstheme="minorHAnsi"/>
          <w:sz w:val="22"/>
          <w:szCs w:val="22"/>
        </w:rPr>
        <w:t>9. Dane osobowe osoby przekazującej dane nie będą przetwarzane w sposób zautomatyzowany, w tym również profilowane.</w:t>
      </w:r>
    </w:p>
    <w:p w:rsidR="0079723C" w:rsidRPr="00186BC1" w:rsidRDefault="0079723C" w:rsidP="0079723C">
      <w:pPr>
        <w:jc w:val="both"/>
        <w:rPr>
          <w:rFonts w:ascii="Cambria" w:hAnsi="Cambria" w:cstheme="minorHAnsi"/>
          <w:sz w:val="22"/>
          <w:szCs w:val="22"/>
        </w:rPr>
      </w:pPr>
      <w:r w:rsidRPr="00186BC1">
        <w:rPr>
          <w:rFonts w:ascii="Cambria" w:hAnsi="Cambria" w:cstheme="minorHAnsi"/>
          <w:sz w:val="22"/>
          <w:szCs w:val="22"/>
        </w:rPr>
        <w:t>10. Prawo do sprzeciwu reguluje ust. 6 art. 21 RODO</w:t>
      </w:r>
    </w:p>
    <w:p w:rsidR="0079723C" w:rsidRPr="0035691C" w:rsidRDefault="0079723C" w:rsidP="0079723C">
      <w:pPr>
        <w:jc w:val="both"/>
        <w:rPr>
          <w:rFonts w:ascii="Cambria" w:hAnsi="Cambria" w:cstheme="minorHAnsi"/>
          <w:sz w:val="22"/>
          <w:szCs w:val="22"/>
        </w:rPr>
      </w:pPr>
      <w:r w:rsidRPr="00186BC1">
        <w:rPr>
          <w:rFonts w:ascii="Cambria" w:hAnsi="Cambria" w:cstheme="minorHAnsi"/>
          <w:sz w:val="22"/>
          <w:szCs w:val="22"/>
        </w:rPr>
        <w:t>11. Powierzający nie ma prawa do usunięcia przekazanych danych, co jest regulowane art. 17. RODO.</w:t>
      </w:r>
    </w:p>
    <w:p w:rsidR="0079723C" w:rsidRPr="0035691C" w:rsidRDefault="0079723C" w:rsidP="0079723C">
      <w:pPr>
        <w:jc w:val="both"/>
        <w:rPr>
          <w:rFonts w:ascii="Cambria" w:hAnsi="Cambria" w:cstheme="minorHAnsi"/>
          <w:sz w:val="22"/>
          <w:szCs w:val="22"/>
        </w:rPr>
      </w:pPr>
    </w:p>
    <w:p w:rsidR="0079723C" w:rsidRPr="0035691C" w:rsidRDefault="0079723C" w:rsidP="0079723C">
      <w:pPr>
        <w:jc w:val="both"/>
        <w:rPr>
          <w:rFonts w:ascii="Cambria" w:hAnsi="Cambria" w:cstheme="minorHAnsi"/>
          <w:sz w:val="22"/>
          <w:szCs w:val="22"/>
        </w:rPr>
      </w:pPr>
    </w:p>
    <w:p w:rsidR="0079723C" w:rsidRPr="0035691C" w:rsidRDefault="0079723C" w:rsidP="0079723C">
      <w:pPr>
        <w:jc w:val="both"/>
        <w:rPr>
          <w:rFonts w:ascii="Cambria" w:hAnsi="Cambria" w:cstheme="minorHAnsi"/>
          <w:sz w:val="22"/>
          <w:szCs w:val="22"/>
        </w:rPr>
      </w:pPr>
      <w:r w:rsidRPr="0035691C">
        <w:rPr>
          <w:rFonts w:ascii="Cambria" w:hAnsi="Cambria" w:cstheme="minorHAnsi"/>
          <w:sz w:val="22"/>
          <w:szCs w:val="22"/>
        </w:rPr>
        <w:t>..........................................................</w:t>
      </w:r>
      <w:r w:rsidRPr="0035691C">
        <w:rPr>
          <w:rFonts w:ascii="Cambria" w:hAnsi="Cambria" w:cstheme="minorHAnsi"/>
          <w:sz w:val="22"/>
          <w:szCs w:val="22"/>
        </w:rPr>
        <w:tab/>
      </w:r>
      <w:r w:rsidRPr="0035691C">
        <w:rPr>
          <w:rFonts w:ascii="Cambria" w:hAnsi="Cambria" w:cstheme="minorHAnsi"/>
          <w:sz w:val="22"/>
          <w:szCs w:val="22"/>
        </w:rPr>
        <w:tab/>
      </w:r>
      <w:r w:rsidRPr="0035691C">
        <w:rPr>
          <w:rFonts w:ascii="Cambria" w:hAnsi="Cambria" w:cstheme="minorHAnsi"/>
          <w:sz w:val="22"/>
          <w:szCs w:val="22"/>
        </w:rPr>
        <w:tab/>
        <w:t>..........................................................................................</w:t>
      </w:r>
    </w:p>
    <w:p w:rsidR="0079723C" w:rsidRPr="0035691C" w:rsidRDefault="0079723C" w:rsidP="0079723C">
      <w:pPr>
        <w:jc w:val="both"/>
        <w:rPr>
          <w:rFonts w:ascii="Cambria" w:hAnsi="Cambria" w:cstheme="minorHAnsi"/>
          <w:sz w:val="22"/>
          <w:szCs w:val="22"/>
        </w:rPr>
      </w:pPr>
      <w:r w:rsidRPr="0035691C">
        <w:rPr>
          <w:rFonts w:ascii="Cambria" w:hAnsi="Cambria" w:cstheme="minorHAnsi"/>
          <w:sz w:val="22"/>
          <w:szCs w:val="22"/>
        </w:rPr>
        <w:t xml:space="preserve">Miejscowość, data                                                            Pieczęć oraz podpis Wykonawcy </w:t>
      </w:r>
    </w:p>
    <w:p w:rsidR="0079723C" w:rsidRPr="0035691C" w:rsidRDefault="0079723C" w:rsidP="0079723C">
      <w:pPr>
        <w:jc w:val="both"/>
        <w:rPr>
          <w:rFonts w:ascii="Cambria" w:hAnsi="Cambria" w:cstheme="minorHAnsi"/>
          <w:sz w:val="22"/>
          <w:szCs w:val="22"/>
        </w:rPr>
      </w:pPr>
      <w:r w:rsidRPr="0035691C">
        <w:rPr>
          <w:rFonts w:ascii="Cambria" w:hAnsi="Cambria" w:cstheme="minorHAnsi"/>
          <w:sz w:val="22"/>
          <w:szCs w:val="22"/>
        </w:rPr>
        <w:tab/>
      </w:r>
      <w:r w:rsidRPr="0035691C">
        <w:rPr>
          <w:rFonts w:ascii="Cambria" w:hAnsi="Cambria" w:cstheme="minorHAnsi"/>
          <w:sz w:val="22"/>
          <w:szCs w:val="22"/>
        </w:rPr>
        <w:tab/>
      </w:r>
      <w:r w:rsidRPr="0035691C">
        <w:rPr>
          <w:rFonts w:ascii="Cambria" w:hAnsi="Cambria" w:cstheme="minorHAnsi"/>
          <w:sz w:val="22"/>
          <w:szCs w:val="22"/>
        </w:rPr>
        <w:tab/>
      </w:r>
      <w:r w:rsidRPr="0035691C">
        <w:rPr>
          <w:rFonts w:ascii="Cambria" w:hAnsi="Cambria" w:cstheme="minorHAnsi"/>
          <w:sz w:val="22"/>
          <w:szCs w:val="22"/>
        </w:rPr>
        <w:tab/>
      </w:r>
      <w:r w:rsidRPr="0035691C">
        <w:rPr>
          <w:rFonts w:ascii="Cambria" w:hAnsi="Cambria" w:cstheme="minorHAnsi"/>
          <w:sz w:val="22"/>
          <w:szCs w:val="22"/>
        </w:rPr>
        <w:tab/>
        <w:t>lub osoby uprawnionej do reprezentowania Wykonawcy</w:t>
      </w:r>
    </w:p>
    <w:p w:rsidR="00E24100" w:rsidRPr="00790801" w:rsidRDefault="00E24100" w:rsidP="00392F29">
      <w:pPr>
        <w:pStyle w:val="TreA"/>
        <w:spacing w:line="288" w:lineRule="auto"/>
        <w:rPr>
          <w:rFonts w:ascii="Cambria" w:hAnsi="Cambria"/>
          <w:color w:val="auto"/>
        </w:rPr>
      </w:pPr>
    </w:p>
    <w:sectPr w:rsidR="00E24100" w:rsidRPr="00790801" w:rsidSect="00C0504B">
      <w:headerReference w:type="default" r:id="rId12"/>
      <w:footerReference w:type="default" r:id="rId13"/>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ED1" w:rsidRDefault="00DF7ED1">
      <w:r>
        <w:separator/>
      </w:r>
    </w:p>
  </w:endnote>
  <w:endnote w:type="continuationSeparator" w:id="0">
    <w:p w:rsidR="00DF7ED1" w:rsidRDefault="00DF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871245"/>
      <w:docPartObj>
        <w:docPartGallery w:val="Page Numbers (Bottom of Page)"/>
        <w:docPartUnique/>
      </w:docPartObj>
    </w:sdtPr>
    <w:sdtEndPr/>
    <w:sdtContent>
      <w:p w:rsidR="00D110C8" w:rsidRDefault="00D110C8">
        <w:pPr>
          <w:pStyle w:val="Stopka"/>
          <w:jc w:val="center"/>
        </w:pPr>
        <w:r>
          <w:fldChar w:fldCharType="begin"/>
        </w:r>
        <w:r>
          <w:instrText>PAGE   \* MERGEFORMAT</w:instrText>
        </w:r>
        <w:r>
          <w:fldChar w:fldCharType="separate"/>
        </w:r>
        <w:r w:rsidR="007E5C2F">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ED1" w:rsidRDefault="00DF7ED1">
      <w:r>
        <w:separator/>
      </w:r>
    </w:p>
  </w:footnote>
  <w:footnote w:type="continuationSeparator" w:id="0">
    <w:p w:rsidR="00DF7ED1" w:rsidRDefault="00DF7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F7E" w:rsidRPr="00703825" w:rsidRDefault="00294C89" w:rsidP="00294C89">
    <w:pPr>
      <w:pStyle w:val="Nagwekistopka"/>
      <w:rPr>
        <w:sz w:val="28"/>
        <w:szCs w:val="28"/>
        <w:u w:val="single"/>
      </w:rPr>
    </w:pPr>
    <w:r>
      <w:rPr>
        <w:rFonts w:cs="Calibri"/>
        <w:noProof/>
        <w:sz w:val="17"/>
        <w:szCs w:val="17"/>
      </w:rPr>
      <w:drawing>
        <wp:inline distT="0" distB="0" distL="0" distR="0" wp14:anchorId="4331F400" wp14:editId="6E6A893A">
          <wp:extent cx="5748655" cy="572770"/>
          <wp:effectExtent l="0" t="0" r="4445" b="0"/>
          <wp:docPr id="1" name="Obraz 1" descr="EFS_Samorzad_skala_szaros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_Samorzad_skala_szarosc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572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2626"/>
    <w:multiLevelType w:val="hybridMultilevel"/>
    <w:tmpl w:val="8CCA8922"/>
    <w:styleLink w:val="Zaimportowanystyl1"/>
    <w:lvl w:ilvl="0" w:tplc="6840FF36">
      <w:start w:val="1"/>
      <w:numFmt w:val="decimal"/>
      <w:lvlText w:val="%1."/>
      <w:lvlJc w:val="left"/>
      <w:pPr>
        <w:ind w:left="749" w:hanging="4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22B15A">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26D4D2">
      <w:start w:val="1"/>
      <w:numFmt w:val="lowerRoman"/>
      <w:lvlText w:val="%3."/>
      <w:lvlJc w:val="left"/>
      <w:pPr>
        <w:ind w:left="2084" w:hanging="2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00989A">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D81C3C">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5E4750">
      <w:start w:val="1"/>
      <w:numFmt w:val="lowerRoman"/>
      <w:lvlText w:val="%6."/>
      <w:lvlJc w:val="left"/>
      <w:pPr>
        <w:ind w:left="4244" w:hanging="2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2AE182">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92443A">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8682B4">
      <w:start w:val="1"/>
      <w:numFmt w:val="lowerRoman"/>
      <w:lvlText w:val="%9."/>
      <w:lvlJc w:val="left"/>
      <w:pPr>
        <w:ind w:left="6404" w:hanging="2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D92045"/>
    <w:multiLevelType w:val="hybridMultilevel"/>
    <w:tmpl w:val="ABBCBB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338DA"/>
    <w:multiLevelType w:val="hybridMultilevel"/>
    <w:tmpl w:val="6F6E69F2"/>
    <w:styleLink w:val="Zaimportowanystyl2"/>
    <w:lvl w:ilvl="0" w:tplc="C110F7C4">
      <w:start w:val="1"/>
      <w:numFmt w:val="decimal"/>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AA1556">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E4A740">
      <w:start w:val="1"/>
      <w:numFmt w:val="lowerRoman"/>
      <w:lvlText w:val="%3."/>
      <w:lvlJc w:val="left"/>
      <w:pPr>
        <w:ind w:left="2149" w:hanging="3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E029D4">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E0008A">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4EE7F8">
      <w:start w:val="1"/>
      <w:numFmt w:val="lowerRoman"/>
      <w:lvlText w:val="%6."/>
      <w:lvlJc w:val="left"/>
      <w:pPr>
        <w:ind w:left="4309" w:hanging="3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8140E">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4A979E">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6CA880">
      <w:start w:val="1"/>
      <w:numFmt w:val="lowerRoman"/>
      <w:lvlText w:val="%9."/>
      <w:lvlJc w:val="left"/>
      <w:pPr>
        <w:ind w:left="6469" w:hanging="3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1146DCB"/>
    <w:multiLevelType w:val="hybridMultilevel"/>
    <w:tmpl w:val="A4F6FFF6"/>
    <w:styleLink w:val="Zaimportowanystyl4"/>
    <w:lvl w:ilvl="0" w:tplc="431AA098">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B4603A">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069E10">
      <w:start w:val="1"/>
      <w:numFmt w:val="lowerRoman"/>
      <w:lvlText w:val="%3."/>
      <w:lvlJc w:val="left"/>
      <w:pPr>
        <w:ind w:left="288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2A8BE8">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8671A">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20CE3C">
      <w:start w:val="1"/>
      <w:numFmt w:val="lowerRoman"/>
      <w:lvlText w:val="%6."/>
      <w:lvlJc w:val="left"/>
      <w:pPr>
        <w:ind w:left="504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121BFA">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B8EF98">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8612EA">
      <w:start w:val="1"/>
      <w:numFmt w:val="lowerRoman"/>
      <w:lvlText w:val="%9."/>
      <w:lvlJc w:val="left"/>
      <w:pPr>
        <w:ind w:left="720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1592DF6"/>
    <w:multiLevelType w:val="hybridMultilevel"/>
    <w:tmpl w:val="987E987A"/>
    <w:lvl w:ilvl="0" w:tplc="0666F15E">
      <w:start w:val="1"/>
      <w:numFmt w:val="decimal"/>
      <w:lvlText w:val="%1."/>
      <w:lvlJc w:val="left"/>
      <w:pPr>
        <w:ind w:left="720" w:hanging="360"/>
      </w:pPr>
      <w:rPr>
        <w:b w:val="0"/>
        <w:color w:val="auto"/>
      </w:rPr>
    </w:lvl>
    <w:lvl w:ilvl="1" w:tplc="04150005">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7B87BAD"/>
    <w:multiLevelType w:val="hybridMultilevel"/>
    <w:tmpl w:val="00B0BFEE"/>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27D67F2E"/>
    <w:multiLevelType w:val="hybridMultilevel"/>
    <w:tmpl w:val="C59ECC60"/>
    <w:name w:val="WW8Num433232222222232222222222222"/>
    <w:lvl w:ilvl="0" w:tplc="1396CE1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8A91A65"/>
    <w:multiLevelType w:val="hybridMultilevel"/>
    <w:tmpl w:val="9C607776"/>
    <w:lvl w:ilvl="0" w:tplc="C04EEEB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4E90A0E"/>
    <w:multiLevelType w:val="hybridMultilevel"/>
    <w:tmpl w:val="CC7413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3078AA"/>
    <w:multiLevelType w:val="hybridMultilevel"/>
    <w:tmpl w:val="9D02BF68"/>
    <w:lvl w:ilvl="0" w:tplc="94CA881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484398"/>
    <w:multiLevelType w:val="hybridMultilevel"/>
    <w:tmpl w:val="DC02DD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A092613"/>
    <w:multiLevelType w:val="hybridMultilevel"/>
    <w:tmpl w:val="A7C6CB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CF159E"/>
    <w:multiLevelType w:val="hybridMultilevel"/>
    <w:tmpl w:val="A4F6FFF6"/>
    <w:numStyleLink w:val="Zaimportowanystyl4"/>
  </w:abstractNum>
  <w:abstractNum w:abstractNumId="13" w15:restartNumberingAfterBreak="0">
    <w:nsid w:val="4D050411"/>
    <w:multiLevelType w:val="hybridMultilevel"/>
    <w:tmpl w:val="56103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445841"/>
    <w:multiLevelType w:val="hybridMultilevel"/>
    <w:tmpl w:val="02B66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E06496"/>
    <w:multiLevelType w:val="multilevel"/>
    <w:tmpl w:val="8CCA8922"/>
    <w:lvl w:ilvl="0">
      <w:start w:val="1"/>
      <w:numFmt w:val="decimal"/>
      <w:lvlText w:val="%1."/>
      <w:lvlJc w:val="left"/>
      <w:pPr>
        <w:ind w:left="749" w:hanging="4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084" w:hanging="2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244" w:hanging="2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04" w:hanging="2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9F43380"/>
    <w:multiLevelType w:val="hybridMultilevel"/>
    <w:tmpl w:val="C6368A28"/>
    <w:numStyleLink w:val="Zaimportowanystyl3"/>
  </w:abstractNum>
  <w:abstractNum w:abstractNumId="17" w15:restartNumberingAfterBreak="0">
    <w:nsid w:val="5D9F5D6A"/>
    <w:multiLevelType w:val="hybridMultilevel"/>
    <w:tmpl w:val="C6368A28"/>
    <w:styleLink w:val="Zaimportowanystyl3"/>
    <w:lvl w:ilvl="0" w:tplc="CB96B1D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52522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E368A">
      <w:start w:val="1"/>
      <w:numFmt w:val="lowerRoman"/>
      <w:lvlText w:val="%3."/>
      <w:lvlJc w:val="left"/>
      <w:pPr>
        <w:ind w:left="216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44CBC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9C2FD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085164">
      <w:start w:val="1"/>
      <w:numFmt w:val="lowerRoman"/>
      <w:lvlText w:val="%6."/>
      <w:lvlJc w:val="left"/>
      <w:pPr>
        <w:ind w:left="432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C8DE8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D2245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CAFC3E">
      <w:start w:val="1"/>
      <w:numFmt w:val="lowerRoman"/>
      <w:lvlText w:val="%9."/>
      <w:lvlJc w:val="left"/>
      <w:pPr>
        <w:ind w:left="648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E28744A"/>
    <w:multiLevelType w:val="hybridMultilevel"/>
    <w:tmpl w:val="DD966C9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646E2270"/>
    <w:multiLevelType w:val="hybridMultilevel"/>
    <w:tmpl w:val="B694FF58"/>
    <w:styleLink w:val="Kreski"/>
    <w:lvl w:ilvl="0" w:tplc="9022CD88">
      <w:start w:val="1"/>
      <w:numFmt w:val="bullet"/>
      <w:lvlText w:val="-"/>
      <w:lvlJc w:val="left"/>
      <w:pPr>
        <w:ind w:left="262" w:hanging="262"/>
      </w:pPr>
      <w:rPr>
        <w:rFonts w:ascii="Helvetica" w:eastAsia="Helvetica" w:hAnsi="Helvetica" w:cs="Helvetic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92E4C2">
      <w:start w:val="1"/>
      <w:numFmt w:val="bullet"/>
      <w:lvlText w:val="-"/>
      <w:lvlJc w:val="left"/>
      <w:pPr>
        <w:ind w:left="502" w:hanging="262"/>
      </w:pPr>
      <w:rPr>
        <w:rFonts w:ascii="Helvetica" w:eastAsia="Helvetica" w:hAnsi="Helvetica" w:cs="Helvetic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688ABC">
      <w:start w:val="1"/>
      <w:numFmt w:val="bullet"/>
      <w:lvlText w:val="-"/>
      <w:lvlJc w:val="left"/>
      <w:pPr>
        <w:ind w:left="742" w:hanging="262"/>
      </w:pPr>
      <w:rPr>
        <w:rFonts w:ascii="Helvetica" w:eastAsia="Helvetica" w:hAnsi="Helvetica" w:cs="Helvetic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4EB572">
      <w:start w:val="1"/>
      <w:numFmt w:val="bullet"/>
      <w:lvlText w:val="-"/>
      <w:lvlJc w:val="left"/>
      <w:pPr>
        <w:ind w:left="982" w:hanging="262"/>
      </w:pPr>
      <w:rPr>
        <w:rFonts w:ascii="Helvetica" w:eastAsia="Helvetica" w:hAnsi="Helvetica" w:cs="Helvetic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3AD364">
      <w:start w:val="1"/>
      <w:numFmt w:val="bullet"/>
      <w:lvlText w:val="-"/>
      <w:lvlJc w:val="left"/>
      <w:pPr>
        <w:ind w:left="1222" w:hanging="262"/>
      </w:pPr>
      <w:rPr>
        <w:rFonts w:ascii="Helvetica" w:eastAsia="Helvetica" w:hAnsi="Helvetica" w:cs="Helvetic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54ABBA">
      <w:start w:val="1"/>
      <w:numFmt w:val="bullet"/>
      <w:lvlText w:val="-"/>
      <w:lvlJc w:val="left"/>
      <w:pPr>
        <w:ind w:left="1462" w:hanging="262"/>
      </w:pPr>
      <w:rPr>
        <w:rFonts w:ascii="Helvetica" w:eastAsia="Helvetica" w:hAnsi="Helvetica" w:cs="Helvetic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8AFB10">
      <w:start w:val="1"/>
      <w:numFmt w:val="bullet"/>
      <w:lvlText w:val="-"/>
      <w:lvlJc w:val="left"/>
      <w:pPr>
        <w:ind w:left="1702" w:hanging="262"/>
      </w:pPr>
      <w:rPr>
        <w:rFonts w:ascii="Helvetica" w:eastAsia="Helvetica" w:hAnsi="Helvetica" w:cs="Helvetic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925AC2">
      <w:start w:val="1"/>
      <w:numFmt w:val="bullet"/>
      <w:lvlText w:val="-"/>
      <w:lvlJc w:val="left"/>
      <w:pPr>
        <w:ind w:left="1942" w:hanging="262"/>
      </w:pPr>
      <w:rPr>
        <w:rFonts w:ascii="Helvetica" w:eastAsia="Helvetica" w:hAnsi="Helvetica" w:cs="Helvetic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EE1542">
      <w:start w:val="1"/>
      <w:numFmt w:val="bullet"/>
      <w:lvlText w:val="-"/>
      <w:lvlJc w:val="left"/>
      <w:pPr>
        <w:ind w:left="2182" w:hanging="262"/>
      </w:pPr>
      <w:rPr>
        <w:rFonts w:ascii="Helvetica" w:eastAsia="Helvetica" w:hAnsi="Helvetica" w:cs="Helvetic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D720458"/>
    <w:multiLevelType w:val="hybridMultilevel"/>
    <w:tmpl w:val="B694FF58"/>
    <w:numStyleLink w:val="Kreski"/>
  </w:abstractNum>
  <w:num w:numId="1">
    <w:abstractNumId w:val="0"/>
  </w:num>
  <w:num w:numId="2">
    <w:abstractNumId w:val="15"/>
  </w:num>
  <w:num w:numId="3">
    <w:abstractNumId w:val="2"/>
  </w:num>
  <w:num w:numId="4">
    <w:abstractNumId w:val="17"/>
  </w:num>
  <w:num w:numId="5">
    <w:abstractNumId w:val="16"/>
  </w:num>
  <w:num w:numId="6">
    <w:abstractNumId w:val="3"/>
  </w:num>
  <w:num w:numId="7">
    <w:abstractNumId w:val="12"/>
  </w:num>
  <w:num w:numId="8">
    <w:abstractNumId w:val="19"/>
  </w:num>
  <w:num w:numId="9">
    <w:abstractNumId w:val="13"/>
  </w:num>
  <w:num w:numId="10">
    <w:abstractNumId w:val="18"/>
  </w:num>
  <w:num w:numId="1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5"/>
  </w:num>
  <w:num w:numId="14">
    <w:abstractNumId w:val="9"/>
  </w:num>
  <w:num w:numId="15">
    <w:abstractNumId w:val="20"/>
  </w:num>
  <w:num w:numId="16">
    <w:abstractNumId w:val="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8"/>
  </w:num>
  <w:num w:numId="20">
    <w:abstractNumId w:val="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F7E"/>
    <w:rsid w:val="00000B1A"/>
    <w:rsid w:val="0000217A"/>
    <w:rsid w:val="00015226"/>
    <w:rsid w:val="000334D9"/>
    <w:rsid w:val="00054094"/>
    <w:rsid w:val="00096510"/>
    <w:rsid w:val="000965A6"/>
    <w:rsid w:val="000C687F"/>
    <w:rsid w:val="000D108E"/>
    <w:rsid w:val="000F33EC"/>
    <w:rsid w:val="001118A6"/>
    <w:rsid w:val="00117D08"/>
    <w:rsid w:val="00143AE0"/>
    <w:rsid w:val="00144319"/>
    <w:rsid w:val="001457E6"/>
    <w:rsid w:val="001508D8"/>
    <w:rsid w:val="00164174"/>
    <w:rsid w:val="00181B0A"/>
    <w:rsid w:val="00182623"/>
    <w:rsid w:val="00183251"/>
    <w:rsid w:val="00190F52"/>
    <w:rsid w:val="001C200A"/>
    <w:rsid w:val="001D5FF6"/>
    <w:rsid w:val="001E04A9"/>
    <w:rsid w:val="001E2059"/>
    <w:rsid w:val="001E291F"/>
    <w:rsid w:val="001E62F1"/>
    <w:rsid w:val="001F3C0D"/>
    <w:rsid w:val="00212521"/>
    <w:rsid w:val="00282388"/>
    <w:rsid w:val="00282AFB"/>
    <w:rsid w:val="00294C89"/>
    <w:rsid w:val="0029729F"/>
    <w:rsid w:val="002D0D4C"/>
    <w:rsid w:val="002D7A3A"/>
    <w:rsid w:val="002F576E"/>
    <w:rsid w:val="003203FB"/>
    <w:rsid w:val="003227C2"/>
    <w:rsid w:val="003346FF"/>
    <w:rsid w:val="00361BDD"/>
    <w:rsid w:val="0036410D"/>
    <w:rsid w:val="00392F29"/>
    <w:rsid w:val="003942A6"/>
    <w:rsid w:val="003B4FFB"/>
    <w:rsid w:val="003B678D"/>
    <w:rsid w:val="003E44B8"/>
    <w:rsid w:val="003F04DD"/>
    <w:rsid w:val="003F71A7"/>
    <w:rsid w:val="0040171C"/>
    <w:rsid w:val="00406209"/>
    <w:rsid w:val="00434CA4"/>
    <w:rsid w:val="00452D32"/>
    <w:rsid w:val="004642DC"/>
    <w:rsid w:val="00467952"/>
    <w:rsid w:val="004705B6"/>
    <w:rsid w:val="00494005"/>
    <w:rsid w:val="004A2312"/>
    <w:rsid w:val="004A758E"/>
    <w:rsid w:val="004C1919"/>
    <w:rsid w:val="004D1808"/>
    <w:rsid w:val="004E71AA"/>
    <w:rsid w:val="00503377"/>
    <w:rsid w:val="00513E66"/>
    <w:rsid w:val="00517000"/>
    <w:rsid w:val="00532126"/>
    <w:rsid w:val="00534E04"/>
    <w:rsid w:val="005358EF"/>
    <w:rsid w:val="0053715E"/>
    <w:rsid w:val="0054198E"/>
    <w:rsid w:val="00553BD6"/>
    <w:rsid w:val="00562B3E"/>
    <w:rsid w:val="005703FB"/>
    <w:rsid w:val="00577288"/>
    <w:rsid w:val="005A6F87"/>
    <w:rsid w:val="005B5416"/>
    <w:rsid w:val="005C21CF"/>
    <w:rsid w:val="005E45FA"/>
    <w:rsid w:val="005E7FD6"/>
    <w:rsid w:val="0060366F"/>
    <w:rsid w:val="00605871"/>
    <w:rsid w:val="0061129E"/>
    <w:rsid w:val="00627031"/>
    <w:rsid w:val="0064306D"/>
    <w:rsid w:val="006975F0"/>
    <w:rsid w:val="006A47F2"/>
    <w:rsid w:val="006B0CD5"/>
    <w:rsid w:val="006E4759"/>
    <w:rsid w:val="00703825"/>
    <w:rsid w:val="00705625"/>
    <w:rsid w:val="007330D7"/>
    <w:rsid w:val="00746F25"/>
    <w:rsid w:val="00747CE6"/>
    <w:rsid w:val="00750007"/>
    <w:rsid w:val="00760BAA"/>
    <w:rsid w:val="007642FB"/>
    <w:rsid w:val="00772FA0"/>
    <w:rsid w:val="00790801"/>
    <w:rsid w:val="00794DEF"/>
    <w:rsid w:val="0079723C"/>
    <w:rsid w:val="007D6015"/>
    <w:rsid w:val="007E43F5"/>
    <w:rsid w:val="007E57CD"/>
    <w:rsid w:val="007E5C2F"/>
    <w:rsid w:val="007F1DB8"/>
    <w:rsid w:val="007F7F7E"/>
    <w:rsid w:val="008126A5"/>
    <w:rsid w:val="00814934"/>
    <w:rsid w:val="00821286"/>
    <w:rsid w:val="008568CC"/>
    <w:rsid w:val="00864649"/>
    <w:rsid w:val="00866B2D"/>
    <w:rsid w:val="00881260"/>
    <w:rsid w:val="00883E83"/>
    <w:rsid w:val="00885A50"/>
    <w:rsid w:val="00896C53"/>
    <w:rsid w:val="008A1D83"/>
    <w:rsid w:val="008C3E3B"/>
    <w:rsid w:val="008E1947"/>
    <w:rsid w:val="00911C2E"/>
    <w:rsid w:val="009122F2"/>
    <w:rsid w:val="00925BDB"/>
    <w:rsid w:val="00936710"/>
    <w:rsid w:val="0094448F"/>
    <w:rsid w:val="00964AB9"/>
    <w:rsid w:val="00974BF7"/>
    <w:rsid w:val="00984331"/>
    <w:rsid w:val="009B6784"/>
    <w:rsid w:val="009C6BFD"/>
    <w:rsid w:val="009D7D82"/>
    <w:rsid w:val="00A04C15"/>
    <w:rsid w:val="00A11EEB"/>
    <w:rsid w:val="00A37C8E"/>
    <w:rsid w:val="00A43DF1"/>
    <w:rsid w:val="00A500A0"/>
    <w:rsid w:val="00A5156C"/>
    <w:rsid w:val="00A60F55"/>
    <w:rsid w:val="00A64F5C"/>
    <w:rsid w:val="00A82400"/>
    <w:rsid w:val="00AA68F1"/>
    <w:rsid w:val="00AB5F62"/>
    <w:rsid w:val="00AC6405"/>
    <w:rsid w:val="00AD2946"/>
    <w:rsid w:val="00AD3547"/>
    <w:rsid w:val="00B14B50"/>
    <w:rsid w:val="00B15F06"/>
    <w:rsid w:val="00B16B59"/>
    <w:rsid w:val="00B36D09"/>
    <w:rsid w:val="00B51C72"/>
    <w:rsid w:val="00B66B48"/>
    <w:rsid w:val="00B67BAE"/>
    <w:rsid w:val="00B73609"/>
    <w:rsid w:val="00B91888"/>
    <w:rsid w:val="00BA03B2"/>
    <w:rsid w:val="00BA53B8"/>
    <w:rsid w:val="00BB7EDA"/>
    <w:rsid w:val="00BD2B83"/>
    <w:rsid w:val="00BD4C71"/>
    <w:rsid w:val="00C0504B"/>
    <w:rsid w:val="00C064D7"/>
    <w:rsid w:val="00C160E4"/>
    <w:rsid w:val="00C23A5D"/>
    <w:rsid w:val="00C23ED4"/>
    <w:rsid w:val="00C33C88"/>
    <w:rsid w:val="00C373DB"/>
    <w:rsid w:val="00C37511"/>
    <w:rsid w:val="00CA51B1"/>
    <w:rsid w:val="00CB12EB"/>
    <w:rsid w:val="00CD1C4D"/>
    <w:rsid w:val="00D110C8"/>
    <w:rsid w:val="00D347C9"/>
    <w:rsid w:val="00D42136"/>
    <w:rsid w:val="00D81407"/>
    <w:rsid w:val="00D90519"/>
    <w:rsid w:val="00DA2725"/>
    <w:rsid w:val="00DB3A7F"/>
    <w:rsid w:val="00DB4497"/>
    <w:rsid w:val="00DD1B4A"/>
    <w:rsid w:val="00DD7C92"/>
    <w:rsid w:val="00DF7ED1"/>
    <w:rsid w:val="00E0666B"/>
    <w:rsid w:val="00E11809"/>
    <w:rsid w:val="00E24100"/>
    <w:rsid w:val="00E366B9"/>
    <w:rsid w:val="00E66124"/>
    <w:rsid w:val="00E71509"/>
    <w:rsid w:val="00E74CD8"/>
    <w:rsid w:val="00EA23C8"/>
    <w:rsid w:val="00EA3C39"/>
    <w:rsid w:val="00EB6CEA"/>
    <w:rsid w:val="00EB7B60"/>
    <w:rsid w:val="00EC6975"/>
    <w:rsid w:val="00ED3728"/>
    <w:rsid w:val="00EE2F0D"/>
    <w:rsid w:val="00F33ADA"/>
    <w:rsid w:val="00F34AE9"/>
    <w:rsid w:val="00F510F4"/>
    <w:rsid w:val="00F529C5"/>
    <w:rsid w:val="00F64DCF"/>
    <w:rsid w:val="00F84137"/>
    <w:rsid w:val="00F90629"/>
    <w:rsid w:val="00F93DBB"/>
    <w:rsid w:val="00FD4238"/>
    <w:rsid w:val="00FF74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50A29"/>
  <w15:docId w15:val="{2E5E35EA-481B-4409-A651-3AA3433EF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rsid w:val="00C0504B"/>
    <w:rPr>
      <w:rFonts w:cs="Arial Unicode MS"/>
      <w:color w:val="000000"/>
      <w:sz w:val="24"/>
      <w:szCs w:val="24"/>
      <w:u w:color="000000"/>
    </w:rPr>
  </w:style>
  <w:style w:type="paragraph" w:styleId="Nagwek1">
    <w:name w:val="heading 1"/>
    <w:next w:val="Normalny"/>
    <w:rsid w:val="00C0504B"/>
    <w:pPr>
      <w:keepNext/>
      <w:keepLines/>
      <w:spacing w:before="240"/>
      <w:outlineLvl w:val="0"/>
    </w:pPr>
    <w:rPr>
      <w:rFonts w:ascii="Helvetica" w:hAnsi="Helvetica" w:cs="Arial Unicode MS"/>
      <w:color w:val="2F759E"/>
      <w:sz w:val="32"/>
      <w:szCs w:val="32"/>
      <w:u w:color="2F759E"/>
      <w:lang w:val="en-US"/>
    </w:rPr>
  </w:style>
  <w:style w:type="paragraph" w:styleId="Nagwek2">
    <w:name w:val="heading 2"/>
    <w:next w:val="Normalny"/>
    <w:rsid w:val="00C0504B"/>
    <w:pPr>
      <w:keepNext/>
      <w:keepLines/>
      <w:spacing w:before="40"/>
      <w:outlineLvl w:val="1"/>
    </w:pPr>
    <w:rPr>
      <w:rFonts w:ascii="Helvetica" w:hAnsi="Helvetica" w:cs="Arial Unicode MS"/>
      <w:color w:val="2F759E"/>
      <w:sz w:val="26"/>
      <w:szCs w:val="26"/>
      <w:u w:color="2F759E"/>
      <w:lang w:val="en-US"/>
    </w:rPr>
  </w:style>
  <w:style w:type="paragraph" w:styleId="Nagwek3">
    <w:name w:val="heading 3"/>
    <w:basedOn w:val="Normalny"/>
    <w:next w:val="Normalny"/>
    <w:link w:val="Nagwek3Znak"/>
    <w:uiPriority w:val="9"/>
    <w:unhideWhenUsed/>
    <w:qFormat/>
    <w:rsid w:val="00E0666B"/>
    <w:pPr>
      <w:keepNext/>
      <w:keepLines/>
      <w:spacing w:before="40"/>
      <w:outlineLvl w:val="2"/>
    </w:pPr>
    <w:rPr>
      <w:rFonts w:asciiTheme="majorHAnsi" w:eastAsiaTheme="majorEastAsia" w:hAnsiTheme="majorHAnsi" w:cstheme="majorBidi"/>
      <w:color w:val="1F4E69"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0504B"/>
    <w:rPr>
      <w:u w:val="single"/>
    </w:rPr>
  </w:style>
  <w:style w:type="table" w:customStyle="1" w:styleId="TableNormal">
    <w:name w:val="Table Normal"/>
    <w:rsid w:val="00C0504B"/>
    <w:tblPr>
      <w:tblInd w:w="0" w:type="dxa"/>
      <w:tblCellMar>
        <w:top w:w="0" w:type="dxa"/>
        <w:left w:w="0" w:type="dxa"/>
        <w:bottom w:w="0" w:type="dxa"/>
        <w:right w:w="0" w:type="dxa"/>
      </w:tblCellMar>
    </w:tblPr>
  </w:style>
  <w:style w:type="paragraph" w:customStyle="1" w:styleId="Nagwekistopka">
    <w:name w:val="Nagłówek i stopka"/>
    <w:rsid w:val="00C0504B"/>
    <w:pPr>
      <w:tabs>
        <w:tab w:val="right" w:pos="9020"/>
      </w:tabs>
    </w:pPr>
    <w:rPr>
      <w:rFonts w:ascii="Helvetica" w:hAnsi="Helvetica" w:cs="Arial Unicode MS"/>
      <w:color w:val="000000"/>
      <w:sz w:val="24"/>
      <w:szCs w:val="24"/>
    </w:rPr>
  </w:style>
  <w:style w:type="paragraph" w:customStyle="1" w:styleId="TreA">
    <w:name w:val="Treść A"/>
    <w:rsid w:val="00C0504B"/>
    <w:rPr>
      <w:rFonts w:ascii="Helvetica" w:hAnsi="Helvetica" w:cs="Arial Unicode MS"/>
      <w:color w:val="000000"/>
      <w:sz w:val="22"/>
      <w:szCs w:val="22"/>
      <w:u w:color="000000"/>
    </w:rPr>
  </w:style>
  <w:style w:type="character" w:customStyle="1" w:styleId="xbe">
    <w:name w:val="_xbe"/>
    <w:rsid w:val="00C0504B"/>
  </w:style>
  <w:style w:type="paragraph" w:styleId="Bezodstpw">
    <w:name w:val="No Spacing"/>
    <w:rsid w:val="00C0504B"/>
    <w:rPr>
      <w:rFonts w:cs="Arial Unicode MS"/>
      <w:color w:val="000000"/>
      <w:sz w:val="24"/>
      <w:szCs w:val="24"/>
      <w:u w:color="000000"/>
      <w:lang w:val="en-US"/>
    </w:rPr>
  </w:style>
  <w:style w:type="character" w:customStyle="1" w:styleId="Hyperlink0">
    <w:name w:val="Hyperlink.0"/>
    <w:basedOn w:val="xbe"/>
    <w:rsid w:val="00C0504B"/>
    <w:rPr>
      <w:color w:val="000000"/>
      <w:u w:color="000000"/>
    </w:rPr>
  </w:style>
  <w:style w:type="paragraph" w:customStyle="1" w:styleId="Domylne">
    <w:name w:val="Domyślne"/>
    <w:rsid w:val="00C0504B"/>
    <w:rPr>
      <w:rFonts w:ascii="Helvetica" w:eastAsia="Helvetica" w:hAnsi="Helvetica" w:cs="Helvetica"/>
      <w:color w:val="000000"/>
      <w:sz w:val="22"/>
      <w:szCs w:val="22"/>
    </w:rPr>
  </w:style>
  <w:style w:type="character" w:customStyle="1" w:styleId="cze">
    <w:name w:val="Łącze"/>
    <w:rsid w:val="00C0504B"/>
    <w:rPr>
      <w:color w:val="0000FF"/>
      <w:u w:val="single" w:color="0000FF"/>
    </w:rPr>
  </w:style>
  <w:style w:type="character" w:customStyle="1" w:styleId="Hyperlink1">
    <w:name w:val="Hyperlink.1"/>
    <w:basedOn w:val="cze"/>
    <w:rsid w:val="00C0504B"/>
    <w:rPr>
      <w:color w:val="0000FF"/>
      <w:sz w:val="24"/>
      <w:szCs w:val="24"/>
      <w:u w:val="single" w:color="0000FF"/>
    </w:rPr>
  </w:style>
  <w:style w:type="paragraph" w:styleId="Akapitzlist">
    <w:name w:val="List Paragraph"/>
    <w:uiPriority w:val="34"/>
    <w:qFormat/>
    <w:rsid w:val="00C0504B"/>
    <w:pPr>
      <w:spacing w:after="52" w:line="268" w:lineRule="auto"/>
      <w:ind w:left="720" w:right="55" w:hanging="10"/>
      <w:jc w:val="both"/>
    </w:pPr>
    <w:rPr>
      <w:rFonts w:cs="Arial Unicode MS"/>
      <w:color w:val="000000"/>
      <w:sz w:val="24"/>
      <w:szCs w:val="24"/>
      <w:u w:color="000000"/>
    </w:rPr>
  </w:style>
  <w:style w:type="numbering" w:customStyle="1" w:styleId="Zaimportowanystyl1">
    <w:name w:val="Zaimportowany styl 1"/>
    <w:rsid w:val="00C0504B"/>
    <w:pPr>
      <w:numPr>
        <w:numId w:val="1"/>
      </w:numPr>
    </w:pPr>
  </w:style>
  <w:style w:type="paragraph" w:customStyle="1" w:styleId="Textbody">
    <w:name w:val="Text body"/>
    <w:rsid w:val="00C0504B"/>
    <w:pPr>
      <w:widowControl w:val="0"/>
      <w:suppressAutoHyphens/>
      <w:spacing w:after="120"/>
    </w:pPr>
    <w:rPr>
      <w:rFonts w:cs="Arial Unicode MS"/>
      <w:color w:val="000000"/>
      <w:kern w:val="3"/>
      <w:sz w:val="24"/>
      <w:szCs w:val="24"/>
      <w:u w:color="000000"/>
    </w:rPr>
  </w:style>
  <w:style w:type="numbering" w:customStyle="1" w:styleId="Zaimportowanystyl2">
    <w:name w:val="Zaimportowany styl 2"/>
    <w:rsid w:val="00C0504B"/>
    <w:pPr>
      <w:numPr>
        <w:numId w:val="3"/>
      </w:numPr>
    </w:pPr>
  </w:style>
  <w:style w:type="character" w:customStyle="1" w:styleId="Hyperlink2">
    <w:name w:val="Hyperlink.2"/>
    <w:basedOn w:val="cze"/>
    <w:rsid w:val="00C0504B"/>
    <w:rPr>
      <w:color w:val="000000"/>
      <w:u w:val="single" w:color="000000"/>
    </w:rPr>
  </w:style>
  <w:style w:type="numbering" w:customStyle="1" w:styleId="Zaimportowanystyl3">
    <w:name w:val="Zaimportowany styl 3"/>
    <w:rsid w:val="00C0504B"/>
    <w:pPr>
      <w:numPr>
        <w:numId w:val="4"/>
      </w:numPr>
    </w:pPr>
  </w:style>
  <w:style w:type="numbering" w:customStyle="1" w:styleId="Zaimportowanystyl4">
    <w:name w:val="Zaimportowany styl 4"/>
    <w:rsid w:val="00C0504B"/>
    <w:pPr>
      <w:numPr>
        <w:numId w:val="6"/>
      </w:numPr>
    </w:pPr>
  </w:style>
  <w:style w:type="numbering" w:customStyle="1" w:styleId="Kreski">
    <w:name w:val="Kreski"/>
    <w:rsid w:val="00C0504B"/>
    <w:pPr>
      <w:numPr>
        <w:numId w:val="8"/>
      </w:numPr>
    </w:pPr>
  </w:style>
  <w:style w:type="paragraph" w:styleId="Tekstkomentarza">
    <w:name w:val="annotation text"/>
    <w:basedOn w:val="Normalny"/>
    <w:link w:val="TekstkomentarzaZnak"/>
    <w:uiPriority w:val="99"/>
    <w:semiHidden/>
    <w:unhideWhenUsed/>
    <w:rsid w:val="00C0504B"/>
    <w:rPr>
      <w:sz w:val="20"/>
      <w:szCs w:val="20"/>
    </w:rPr>
  </w:style>
  <w:style w:type="character" w:customStyle="1" w:styleId="TekstkomentarzaZnak">
    <w:name w:val="Tekst komentarza Znak"/>
    <w:basedOn w:val="Domylnaczcionkaakapitu"/>
    <w:link w:val="Tekstkomentarza"/>
    <w:uiPriority w:val="99"/>
    <w:semiHidden/>
    <w:rsid w:val="00C0504B"/>
    <w:rPr>
      <w:rFonts w:cs="Arial Unicode MS"/>
      <w:color w:val="000000"/>
      <w:u w:color="000000"/>
      <w:lang w:val="en-US"/>
    </w:rPr>
  </w:style>
  <w:style w:type="character" w:styleId="Odwoaniedokomentarza">
    <w:name w:val="annotation reference"/>
    <w:basedOn w:val="Domylnaczcionkaakapitu"/>
    <w:uiPriority w:val="99"/>
    <w:semiHidden/>
    <w:unhideWhenUsed/>
    <w:rsid w:val="00C0504B"/>
    <w:rPr>
      <w:sz w:val="16"/>
      <w:szCs w:val="16"/>
    </w:rPr>
  </w:style>
  <w:style w:type="paragraph" w:styleId="Tekstdymka">
    <w:name w:val="Balloon Text"/>
    <w:basedOn w:val="Normalny"/>
    <w:link w:val="TekstdymkaZnak"/>
    <w:uiPriority w:val="99"/>
    <w:semiHidden/>
    <w:unhideWhenUsed/>
    <w:rsid w:val="00A04C1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4C15"/>
    <w:rPr>
      <w:rFonts w:ascii="Segoe UI" w:hAnsi="Segoe UI" w:cs="Segoe UI"/>
      <w:color w:val="000000"/>
      <w:sz w:val="18"/>
      <w:szCs w:val="18"/>
      <w:u w:color="000000"/>
      <w:lang w:val="en-US"/>
    </w:rPr>
  </w:style>
  <w:style w:type="paragraph" w:styleId="Nagwek">
    <w:name w:val="header"/>
    <w:basedOn w:val="Normalny"/>
    <w:link w:val="NagwekZnak"/>
    <w:uiPriority w:val="99"/>
    <w:unhideWhenUsed/>
    <w:rsid w:val="00A04C15"/>
    <w:pPr>
      <w:tabs>
        <w:tab w:val="center" w:pos="4536"/>
        <w:tab w:val="right" w:pos="9072"/>
      </w:tabs>
    </w:pPr>
  </w:style>
  <w:style w:type="character" w:customStyle="1" w:styleId="NagwekZnak">
    <w:name w:val="Nagłówek Znak"/>
    <w:basedOn w:val="Domylnaczcionkaakapitu"/>
    <w:link w:val="Nagwek"/>
    <w:uiPriority w:val="99"/>
    <w:rsid w:val="00A04C15"/>
    <w:rPr>
      <w:rFonts w:cs="Arial Unicode MS"/>
      <w:color w:val="000000"/>
      <w:sz w:val="24"/>
      <w:szCs w:val="24"/>
      <w:u w:color="000000"/>
      <w:lang w:val="en-US"/>
    </w:rPr>
  </w:style>
  <w:style w:type="paragraph" w:styleId="Stopka">
    <w:name w:val="footer"/>
    <w:basedOn w:val="Normalny"/>
    <w:link w:val="StopkaZnak"/>
    <w:uiPriority w:val="99"/>
    <w:unhideWhenUsed/>
    <w:rsid w:val="00A04C15"/>
    <w:pPr>
      <w:tabs>
        <w:tab w:val="center" w:pos="4536"/>
        <w:tab w:val="right" w:pos="9072"/>
      </w:tabs>
    </w:pPr>
  </w:style>
  <w:style w:type="character" w:customStyle="1" w:styleId="StopkaZnak">
    <w:name w:val="Stopka Znak"/>
    <w:basedOn w:val="Domylnaczcionkaakapitu"/>
    <w:link w:val="Stopka"/>
    <w:uiPriority w:val="99"/>
    <w:rsid w:val="00A04C15"/>
    <w:rPr>
      <w:rFonts w:cs="Arial Unicode MS"/>
      <w:color w:val="000000"/>
      <w:sz w:val="24"/>
      <w:szCs w:val="24"/>
      <w:u w:color="000000"/>
      <w:lang w:val="en-US"/>
    </w:rPr>
  </w:style>
  <w:style w:type="character" w:customStyle="1" w:styleId="Brak">
    <w:name w:val="Brak"/>
    <w:rsid w:val="00164174"/>
  </w:style>
  <w:style w:type="table" w:styleId="Tabela-Siatka">
    <w:name w:val="Table Grid"/>
    <w:basedOn w:val="Standardowy"/>
    <w:rsid w:val="0053715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basedOn w:val="Domylnaczcionkaakapitu"/>
    <w:uiPriority w:val="99"/>
    <w:semiHidden/>
    <w:unhideWhenUsed/>
    <w:rsid w:val="00F84137"/>
    <w:rPr>
      <w:color w:val="2B579A"/>
      <w:shd w:val="clear" w:color="auto" w:fill="E6E6E6"/>
    </w:rPr>
  </w:style>
  <w:style w:type="paragraph" w:styleId="Tematkomentarza">
    <w:name w:val="annotation subject"/>
    <w:basedOn w:val="Tekstkomentarza"/>
    <w:next w:val="Tekstkomentarza"/>
    <w:link w:val="TematkomentarzaZnak"/>
    <w:uiPriority w:val="99"/>
    <w:semiHidden/>
    <w:unhideWhenUsed/>
    <w:rsid w:val="000334D9"/>
    <w:rPr>
      <w:b/>
      <w:bCs/>
    </w:rPr>
  </w:style>
  <w:style w:type="character" w:customStyle="1" w:styleId="TematkomentarzaZnak">
    <w:name w:val="Temat komentarza Znak"/>
    <w:basedOn w:val="TekstkomentarzaZnak"/>
    <w:link w:val="Tematkomentarza"/>
    <w:uiPriority w:val="99"/>
    <w:semiHidden/>
    <w:rsid w:val="000334D9"/>
    <w:rPr>
      <w:rFonts w:cs="Arial Unicode MS"/>
      <w:b/>
      <w:bCs/>
      <w:color w:val="000000"/>
      <w:u w:color="000000"/>
      <w:lang w:val="en-US"/>
    </w:rPr>
  </w:style>
  <w:style w:type="character" w:styleId="Pogrubienie">
    <w:name w:val="Strong"/>
    <w:basedOn w:val="Domylnaczcionkaakapitu"/>
    <w:uiPriority w:val="22"/>
    <w:qFormat/>
    <w:rsid w:val="00864649"/>
    <w:rPr>
      <w:b/>
      <w:bCs/>
    </w:rPr>
  </w:style>
  <w:style w:type="character" w:customStyle="1" w:styleId="Nierozpoznanawzmianka1">
    <w:name w:val="Nierozpoznana wzmianka1"/>
    <w:basedOn w:val="Domylnaczcionkaakapitu"/>
    <w:uiPriority w:val="99"/>
    <w:semiHidden/>
    <w:unhideWhenUsed/>
    <w:rsid w:val="00E11809"/>
    <w:rPr>
      <w:color w:val="808080"/>
      <w:shd w:val="clear" w:color="auto" w:fill="E6E6E6"/>
    </w:rPr>
  </w:style>
  <w:style w:type="character" w:customStyle="1" w:styleId="Nagwek3Znak">
    <w:name w:val="Nagłówek 3 Znak"/>
    <w:basedOn w:val="Domylnaczcionkaakapitu"/>
    <w:link w:val="Nagwek3"/>
    <w:uiPriority w:val="9"/>
    <w:rsid w:val="00E0666B"/>
    <w:rPr>
      <w:rFonts w:asciiTheme="majorHAnsi" w:eastAsiaTheme="majorEastAsia" w:hAnsiTheme="majorHAnsi" w:cstheme="majorBidi"/>
      <w:color w:val="1F4E69" w:themeColor="accent1" w:themeShade="7F"/>
      <w:sz w:val="24"/>
      <w:szCs w:val="24"/>
      <w:u w:color="000000"/>
    </w:rPr>
  </w:style>
  <w:style w:type="paragraph" w:styleId="Podtytu">
    <w:name w:val="Subtitle"/>
    <w:basedOn w:val="Normalny"/>
    <w:next w:val="Normalny"/>
    <w:link w:val="PodtytuZnak"/>
    <w:uiPriority w:val="11"/>
    <w:qFormat/>
    <w:rsid w:val="00E0666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E0666B"/>
    <w:rPr>
      <w:rFonts w:asciiTheme="minorHAnsi" w:eastAsiaTheme="minorEastAsia" w:hAnsiTheme="minorHAnsi" w:cstheme="minorBidi"/>
      <w:color w:val="5A5A5A" w:themeColor="text1" w:themeTint="A5"/>
      <w:spacing w:val="15"/>
      <w:sz w:val="22"/>
      <w:szCs w:val="22"/>
      <w:u w:color="000000"/>
    </w:rPr>
  </w:style>
  <w:style w:type="character" w:styleId="Wyrnieniedelikatne">
    <w:name w:val="Subtle Emphasis"/>
    <w:basedOn w:val="Domylnaczcionkaakapitu"/>
    <w:uiPriority w:val="19"/>
    <w:qFormat/>
    <w:rsid w:val="00E0666B"/>
    <w:rPr>
      <w:i/>
      <w:iCs/>
      <w:color w:val="404040" w:themeColor="text1" w:themeTint="BF"/>
    </w:rPr>
  </w:style>
  <w:style w:type="character" w:styleId="Nierozpoznanawzmianka">
    <w:name w:val="Unresolved Mention"/>
    <w:basedOn w:val="Domylnaczcionkaakapitu"/>
    <w:uiPriority w:val="99"/>
    <w:semiHidden/>
    <w:unhideWhenUsed/>
    <w:rsid w:val="00EB7B60"/>
    <w:rPr>
      <w:color w:val="605E5C"/>
      <w:shd w:val="clear" w:color="auto" w:fill="E1DFDD"/>
    </w:rPr>
  </w:style>
  <w:style w:type="paragraph" w:customStyle="1" w:styleId="Default">
    <w:name w:val="Default"/>
    <w:rsid w:val="00294C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033">
      <w:bodyDiv w:val="1"/>
      <w:marLeft w:val="0"/>
      <w:marRight w:val="0"/>
      <w:marTop w:val="0"/>
      <w:marBottom w:val="0"/>
      <w:divBdr>
        <w:top w:val="none" w:sz="0" w:space="0" w:color="auto"/>
        <w:left w:val="none" w:sz="0" w:space="0" w:color="auto"/>
        <w:bottom w:val="none" w:sz="0" w:space="0" w:color="auto"/>
        <w:right w:val="none" w:sz="0" w:space="0" w:color="auto"/>
      </w:divBdr>
    </w:div>
    <w:div w:id="24407854">
      <w:bodyDiv w:val="1"/>
      <w:marLeft w:val="0"/>
      <w:marRight w:val="0"/>
      <w:marTop w:val="0"/>
      <w:marBottom w:val="0"/>
      <w:divBdr>
        <w:top w:val="none" w:sz="0" w:space="0" w:color="auto"/>
        <w:left w:val="none" w:sz="0" w:space="0" w:color="auto"/>
        <w:bottom w:val="none" w:sz="0" w:space="0" w:color="auto"/>
        <w:right w:val="none" w:sz="0" w:space="0" w:color="auto"/>
      </w:divBdr>
    </w:div>
    <w:div w:id="78404270">
      <w:bodyDiv w:val="1"/>
      <w:marLeft w:val="0"/>
      <w:marRight w:val="0"/>
      <w:marTop w:val="0"/>
      <w:marBottom w:val="0"/>
      <w:divBdr>
        <w:top w:val="none" w:sz="0" w:space="0" w:color="auto"/>
        <w:left w:val="none" w:sz="0" w:space="0" w:color="auto"/>
        <w:bottom w:val="none" w:sz="0" w:space="0" w:color="auto"/>
        <w:right w:val="none" w:sz="0" w:space="0" w:color="auto"/>
      </w:divBdr>
    </w:div>
    <w:div w:id="182011915">
      <w:bodyDiv w:val="1"/>
      <w:marLeft w:val="0"/>
      <w:marRight w:val="0"/>
      <w:marTop w:val="0"/>
      <w:marBottom w:val="0"/>
      <w:divBdr>
        <w:top w:val="none" w:sz="0" w:space="0" w:color="auto"/>
        <w:left w:val="none" w:sz="0" w:space="0" w:color="auto"/>
        <w:bottom w:val="none" w:sz="0" w:space="0" w:color="auto"/>
        <w:right w:val="none" w:sz="0" w:space="0" w:color="auto"/>
      </w:divBdr>
    </w:div>
    <w:div w:id="431243594">
      <w:bodyDiv w:val="1"/>
      <w:marLeft w:val="0"/>
      <w:marRight w:val="0"/>
      <w:marTop w:val="0"/>
      <w:marBottom w:val="0"/>
      <w:divBdr>
        <w:top w:val="none" w:sz="0" w:space="0" w:color="auto"/>
        <w:left w:val="none" w:sz="0" w:space="0" w:color="auto"/>
        <w:bottom w:val="none" w:sz="0" w:space="0" w:color="auto"/>
        <w:right w:val="none" w:sz="0" w:space="0" w:color="auto"/>
      </w:divBdr>
    </w:div>
    <w:div w:id="504900695">
      <w:bodyDiv w:val="1"/>
      <w:marLeft w:val="0"/>
      <w:marRight w:val="0"/>
      <w:marTop w:val="0"/>
      <w:marBottom w:val="0"/>
      <w:divBdr>
        <w:top w:val="none" w:sz="0" w:space="0" w:color="auto"/>
        <w:left w:val="none" w:sz="0" w:space="0" w:color="auto"/>
        <w:bottom w:val="none" w:sz="0" w:space="0" w:color="auto"/>
        <w:right w:val="none" w:sz="0" w:space="0" w:color="auto"/>
      </w:divBdr>
    </w:div>
    <w:div w:id="528836858">
      <w:bodyDiv w:val="1"/>
      <w:marLeft w:val="0"/>
      <w:marRight w:val="0"/>
      <w:marTop w:val="0"/>
      <w:marBottom w:val="0"/>
      <w:divBdr>
        <w:top w:val="none" w:sz="0" w:space="0" w:color="auto"/>
        <w:left w:val="none" w:sz="0" w:space="0" w:color="auto"/>
        <w:bottom w:val="none" w:sz="0" w:space="0" w:color="auto"/>
        <w:right w:val="none" w:sz="0" w:space="0" w:color="auto"/>
      </w:divBdr>
    </w:div>
    <w:div w:id="890111292">
      <w:bodyDiv w:val="1"/>
      <w:marLeft w:val="0"/>
      <w:marRight w:val="0"/>
      <w:marTop w:val="0"/>
      <w:marBottom w:val="0"/>
      <w:divBdr>
        <w:top w:val="none" w:sz="0" w:space="0" w:color="auto"/>
        <w:left w:val="none" w:sz="0" w:space="0" w:color="auto"/>
        <w:bottom w:val="none" w:sz="0" w:space="0" w:color="auto"/>
        <w:right w:val="none" w:sz="0" w:space="0" w:color="auto"/>
      </w:divBdr>
    </w:div>
    <w:div w:id="990405885">
      <w:bodyDiv w:val="1"/>
      <w:marLeft w:val="0"/>
      <w:marRight w:val="0"/>
      <w:marTop w:val="0"/>
      <w:marBottom w:val="0"/>
      <w:divBdr>
        <w:top w:val="none" w:sz="0" w:space="0" w:color="auto"/>
        <w:left w:val="none" w:sz="0" w:space="0" w:color="auto"/>
        <w:bottom w:val="none" w:sz="0" w:space="0" w:color="auto"/>
        <w:right w:val="none" w:sz="0" w:space="0" w:color="auto"/>
      </w:divBdr>
    </w:div>
    <w:div w:id="996612713">
      <w:bodyDiv w:val="1"/>
      <w:marLeft w:val="0"/>
      <w:marRight w:val="0"/>
      <w:marTop w:val="0"/>
      <w:marBottom w:val="0"/>
      <w:divBdr>
        <w:top w:val="none" w:sz="0" w:space="0" w:color="auto"/>
        <w:left w:val="none" w:sz="0" w:space="0" w:color="auto"/>
        <w:bottom w:val="none" w:sz="0" w:space="0" w:color="auto"/>
        <w:right w:val="none" w:sz="0" w:space="0" w:color="auto"/>
      </w:divBdr>
    </w:div>
    <w:div w:id="1034041704">
      <w:bodyDiv w:val="1"/>
      <w:marLeft w:val="0"/>
      <w:marRight w:val="0"/>
      <w:marTop w:val="0"/>
      <w:marBottom w:val="0"/>
      <w:divBdr>
        <w:top w:val="none" w:sz="0" w:space="0" w:color="auto"/>
        <w:left w:val="none" w:sz="0" w:space="0" w:color="auto"/>
        <w:bottom w:val="none" w:sz="0" w:space="0" w:color="auto"/>
        <w:right w:val="none" w:sz="0" w:space="0" w:color="auto"/>
      </w:divBdr>
    </w:div>
    <w:div w:id="1104958987">
      <w:bodyDiv w:val="1"/>
      <w:marLeft w:val="0"/>
      <w:marRight w:val="0"/>
      <w:marTop w:val="0"/>
      <w:marBottom w:val="0"/>
      <w:divBdr>
        <w:top w:val="none" w:sz="0" w:space="0" w:color="auto"/>
        <w:left w:val="none" w:sz="0" w:space="0" w:color="auto"/>
        <w:bottom w:val="none" w:sz="0" w:space="0" w:color="auto"/>
        <w:right w:val="none" w:sz="0" w:space="0" w:color="auto"/>
      </w:divBdr>
    </w:div>
    <w:div w:id="1346246962">
      <w:bodyDiv w:val="1"/>
      <w:marLeft w:val="0"/>
      <w:marRight w:val="0"/>
      <w:marTop w:val="0"/>
      <w:marBottom w:val="0"/>
      <w:divBdr>
        <w:top w:val="none" w:sz="0" w:space="0" w:color="auto"/>
        <w:left w:val="none" w:sz="0" w:space="0" w:color="auto"/>
        <w:bottom w:val="none" w:sz="0" w:space="0" w:color="auto"/>
        <w:right w:val="none" w:sz="0" w:space="0" w:color="auto"/>
      </w:divBdr>
    </w:div>
    <w:div w:id="1637562494">
      <w:bodyDiv w:val="1"/>
      <w:marLeft w:val="0"/>
      <w:marRight w:val="0"/>
      <w:marTop w:val="0"/>
      <w:marBottom w:val="0"/>
      <w:divBdr>
        <w:top w:val="none" w:sz="0" w:space="0" w:color="auto"/>
        <w:left w:val="none" w:sz="0" w:space="0" w:color="auto"/>
        <w:bottom w:val="none" w:sz="0" w:space="0" w:color="auto"/>
        <w:right w:val="none" w:sz="0" w:space="0" w:color="auto"/>
      </w:divBdr>
    </w:div>
    <w:div w:id="1756978199">
      <w:bodyDiv w:val="1"/>
      <w:marLeft w:val="0"/>
      <w:marRight w:val="0"/>
      <w:marTop w:val="0"/>
      <w:marBottom w:val="0"/>
      <w:divBdr>
        <w:top w:val="none" w:sz="0" w:space="0" w:color="auto"/>
        <w:left w:val="none" w:sz="0" w:space="0" w:color="auto"/>
        <w:bottom w:val="none" w:sz="0" w:space="0" w:color="auto"/>
        <w:right w:val="none" w:sz="0" w:space="0" w:color="auto"/>
      </w:divBdr>
    </w:div>
    <w:div w:id="1797334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janusz@inventum-global.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nventum-global.pl/kontakt/biuro@inventum-global.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uro@inventum-global.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ventum-global.pl/kontakt/biuro@inventum-global.pl" TargetMode="External"/><Relationship Id="rId4" Type="http://schemas.openxmlformats.org/officeDocument/2006/relationships/webSettings" Target="webSettings.xml"/><Relationship Id="rId9" Type="http://schemas.openxmlformats.org/officeDocument/2006/relationships/hyperlink" Target="http://www.inventum-global.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5201</Words>
  <Characters>31212</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Inventum</dc:creator>
  <cp:lastModifiedBy>Acer</cp:lastModifiedBy>
  <cp:revision>3</cp:revision>
  <cp:lastPrinted>2019-09-18T11:24:00Z</cp:lastPrinted>
  <dcterms:created xsi:type="dcterms:W3CDTF">2019-10-21T08:07:00Z</dcterms:created>
  <dcterms:modified xsi:type="dcterms:W3CDTF">2019-10-21T08:08:00Z</dcterms:modified>
</cp:coreProperties>
</file>